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F343" w14:textId="77777777" w:rsidR="00350632" w:rsidRDefault="00350632" w:rsidP="00350632">
      <w:pPr>
        <w:ind w:left="720"/>
        <w:rPr>
          <w:rFonts w:ascii="Arial Narrow" w:hAnsi="Arial Narrow" w:cs="Arial"/>
          <w:b/>
          <w:sz w:val="32"/>
          <w:szCs w:val="32"/>
        </w:rPr>
      </w:pPr>
      <w:r>
        <w:rPr>
          <w:rFonts w:ascii="Arial Narrow" w:hAnsi="Arial Narrow" w:cs="Arial"/>
          <w:b/>
          <w:noProof/>
          <w:sz w:val="32"/>
          <w:szCs w:val="32"/>
        </w:rPr>
        <w:drawing>
          <wp:inline distT="0" distB="0" distL="0" distR="0" wp14:anchorId="0A182B07" wp14:editId="5C376157">
            <wp:extent cx="2857500" cy="571500"/>
            <wp:effectExtent l="0" t="0" r="12700" b="12700"/>
            <wp:docPr id="1" name="Afbeelding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39E307A" wp14:editId="76B6AB68">
            <wp:simplePos x="0" y="0"/>
            <wp:positionH relativeFrom="column">
              <wp:posOffset>0</wp:posOffset>
            </wp:positionH>
            <wp:positionV relativeFrom="paragraph">
              <wp:posOffset>164465</wp:posOffset>
            </wp:positionV>
            <wp:extent cx="1866900" cy="7419975"/>
            <wp:effectExtent l="0" t="0" r="1270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41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3718" w14:textId="77777777" w:rsidR="00350632" w:rsidRDefault="00350632" w:rsidP="00350632">
      <w:pPr>
        <w:rPr>
          <w:rFonts w:ascii="Arial Narrow" w:hAnsi="Arial Narrow" w:cs="Arial"/>
          <w:b/>
          <w:sz w:val="32"/>
          <w:szCs w:val="32"/>
        </w:rPr>
      </w:pPr>
    </w:p>
    <w:p w14:paraId="2DF660D2" w14:textId="77777777" w:rsidR="00350632" w:rsidRDefault="00350632" w:rsidP="00350632">
      <w:pPr>
        <w:rPr>
          <w:rFonts w:ascii="Arial Narrow" w:hAnsi="Arial Narrow" w:cs="Arial"/>
          <w:b/>
          <w:sz w:val="32"/>
          <w:szCs w:val="32"/>
        </w:rPr>
      </w:pPr>
    </w:p>
    <w:p w14:paraId="5FED2E9B" w14:textId="77777777" w:rsidR="00350632" w:rsidRDefault="00350632" w:rsidP="00350632">
      <w:pPr>
        <w:rPr>
          <w:rFonts w:ascii="Arial Narrow" w:hAnsi="Arial Narrow" w:cs="Arial"/>
          <w:b/>
          <w:sz w:val="32"/>
          <w:szCs w:val="32"/>
        </w:rPr>
      </w:pPr>
    </w:p>
    <w:p w14:paraId="2921D3BD" w14:textId="77777777" w:rsidR="00350632" w:rsidRDefault="00350632" w:rsidP="00350632">
      <w:pPr>
        <w:rPr>
          <w:rFonts w:ascii="Arial Narrow" w:hAnsi="Arial Narrow" w:cs="Arial"/>
          <w:b/>
          <w:sz w:val="32"/>
          <w:szCs w:val="32"/>
        </w:rPr>
      </w:pPr>
    </w:p>
    <w:p w14:paraId="11C4D4ED" w14:textId="77777777" w:rsidR="00350632" w:rsidRDefault="00350632" w:rsidP="00350632">
      <w:pPr>
        <w:rPr>
          <w:rFonts w:ascii="Arial Narrow" w:hAnsi="Arial Narrow" w:cs="Arial"/>
          <w:b/>
          <w:sz w:val="32"/>
          <w:szCs w:val="32"/>
        </w:rPr>
      </w:pPr>
    </w:p>
    <w:p w14:paraId="472944B7" w14:textId="77777777" w:rsidR="00350632" w:rsidRDefault="00350632" w:rsidP="00350632">
      <w:pPr>
        <w:rPr>
          <w:rFonts w:ascii="Arial Narrow" w:hAnsi="Arial Narrow" w:cs="Arial"/>
          <w:b/>
          <w:sz w:val="32"/>
          <w:szCs w:val="32"/>
        </w:rPr>
      </w:pPr>
    </w:p>
    <w:p w14:paraId="153DF84D" w14:textId="77777777" w:rsidR="00350632" w:rsidRPr="002270BC" w:rsidRDefault="00350632" w:rsidP="00350632">
      <w:pPr>
        <w:rPr>
          <w:rFonts w:ascii="Arial Narrow" w:hAnsi="Arial Narrow" w:cs="Arial"/>
          <w:b/>
          <w:sz w:val="32"/>
          <w:szCs w:val="32"/>
          <w:lang w:val="en-US"/>
        </w:rPr>
      </w:pPr>
      <w:r w:rsidRPr="002270BC">
        <w:rPr>
          <w:rFonts w:ascii="Arial Narrow" w:hAnsi="Arial Narrow" w:cs="Arial"/>
          <w:b/>
          <w:sz w:val="32"/>
          <w:szCs w:val="32"/>
          <w:lang w:val="en-US"/>
        </w:rPr>
        <w:t xml:space="preserve">Internship Manual </w:t>
      </w:r>
      <w:r w:rsidRPr="002270BC">
        <w:rPr>
          <w:rFonts w:ascii="Arial Narrow" w:hAnsi="Arial Narrow" w:cs="Arial"/>
          <w:b/>
          <w:sz w:val="32"/>
          <w:szCs w:val="32"/>
          <w:lang w:val="en-US"/>
        </w:rPr>
        <w:br/>
        <w:t>Master's in Psychology</w:t>
      </w:r>
    </w:p>
    <w:p w14:paraId="056B50F5" w14:textId="4F9A9F71" w:rsidR="00350632" w:rsidRPr="002270BC" w:rsidRDefault="00350632" w:rsidP="00350632">
      <w:pPr>
        <w:rPr>
          <w:rFonts w:ascii="Arial Narrow" w:hAnsi="Arial Narrow" w:cs="Arial"/>
          <w:b/>
          <w:sz w:val="32"/>
          <w:szCs w:val="32"/>
          <w:lang w:val="en-US"/>
        </w:rPr>
      </w:pPr>
      <w:r w:rsidRPr="002270BC">
        <w:rPr>
          <w:rFonts w:ascii="Arial Narrow" w:hAnsi="Arial Narrow" w:cs="Arial"/>
          <w:b/>
          <w:sz w:val="32"/>
          <w:szCs w:val="32"/>
          <w:lang w:val="en-US"/>
        </w:rPr>
        <w:t>Specializations CRS, HP</w:t>
      </w:r>
      <w:r w:rsidR="00CE4324">
        <w:rPr>
          <w:rFonts w:ascii="Arial Narrow" w:hAnsi="Arial Narrow" w:cs="Arial"/>
          <w:b/>
          <w:sz w:val="32"/>
          <w:szCs w:val="32"/>
          <w:lang w:val="en-US"/>
        </w:rPr>
        <w:t>T</w:t>
      </w:r>
      <w:r w:rsidRPr="002270BC">
        <w:rPr>
          <w:rFonts w:ascii="Arial Narrow" w:hAnsi="Arial Narrow" w:cs="Arial"/>
          <w:b/>
          <w:sz w:val="32"/>
          <w:szCs w:val="32"/>
          <w:lang w:val="en-US"/>
        </w:rPr>
        <w:t>, HFE and LS</w:t>
      </w:r>
    </w:p>
    <w:p w14:paraId="7388E6DC" w14:textId="77777777" w:rsidR="00854373" w:rsidRDefault="00854373" w:rsidP="00350632">
      <w:pPr>
        <w:rPr>
          <w:rFonts w:ascii="Arial Narrow" w:hAnsi="Arial Narrow" w:cs="Arial"/>
          <w:i/>
          <w:sz w:val="32"/>
          <w:szCs w:val="32"/>
          <w:lang w:val="en-US"/>
        </w:rPr>
      </w:pPr>
    </w:p>
    <w:p w14:paraId="010D7637" w14:textId="465B1BB7" w:rsidR="00350632" w:rsidRPr="002270BC" w:rsidRDefault="00715DB8" w:rsidP="00350632">
      <w:pPr>
        <w:rPr>
          <w:rFonts w:ascii="Arial Narrow" w:hAnsi="Arial Narrow" w:cs="Arial"/>
          <w:b/>
          <w:color w:val="FF0000"/>
          <w:sz w:val="32"/>
          <w:szCs w:val="32"/>
          <w:lang w:val="en-US"/>
        </w:rPr>
      </w:pPr>
      <w:r w:rsidRPr="002270BC">
        <w:rPr>
          <w:rFonts w:ascii="Arial Narrow" w:hAnsi="Arial Narrow" w:cs="Arial"/>
          <w:i/>
          <w:color w:val="FF0000"/>
          <w:sz w:val="32"/>
          <w:szCs w:val="32"/>
          <w:lang w:val="en-US"/>
        </w:rPr>
        <w:t xml:space="preserve">For </w:t>
      </w:r>
      <w:r w:rsidR="00AC08E3">
        <w:rPr>
          <w:rFonts w:ascii="Arial Narrow" w:hAnsi="Arial Narrow" w:cs="Arial"/>
          <w:i/>
          <w:color w:val="FF0000"/>
          <w:sz w:val="32"/>
          <w:szCs w:val="32"/>
          <w:lang w:val="en-US"/>
        </w:rPr>
        <w:t>organizations</w:t>
      </w:r>
      <w:r w:rsidRPr="002270BC">
        <w:rPr>
          <w:rFonts w:ascii="Arial Narrow" w:hAnsi="Arial Narrow" w:cs="Arial"/>
          <w:i/>
          <w:color w:val="FF0000"/>
          <w:sz w:val="32"/>
          <w:szCs w:val="32"/>
          <w:lang w:val="en-US"/>
        </w:rPr>
        <w:t xml:space="preserve"> and internal UT </w:t>
      </w:r>
      <w:r w:rsidR="00F46D63" w:rsidRPr="002270BC">
        <w:rPr>
          <w:rFonts w:ascii="Arial Narrow" w:hAnsi="Arial Narrow" w:cs="Arial"/>
          <w:i/>
          <w:color w:val="FF0000"/>
          <w:sz w:val="32"/>
          <w:szCs w:val="32"/>
          <w:lang w:val="en-US"/>
        </w:rPr>
        <w:t>supervisor</w:t>
      </w:r>
      <w:r w:rsidR="00E62DAE" w:rsidRPr="002270BC">
        <w:rPr>
          <w:rFonts w:ascii="Arial Narrow" w:hAnsi="Arial Narrow" w:cs="Arial"/>
          <w:i/>
          <w:color w:val="FF0000"/>
          <w:sz w:val="32"/>
          <w:szCs w:val="32"/>
          <w:lang w:val="en-US"/>
        </w:rPr>
        <w:t>s</w:t>
      </w:r>
    </w:p>
    <w:p w14:paraId="7C7CB9B9" w14:textId="77777777" w:rsidR="00350632" w:rsidRPr="002270BC" w:rsidRDefault="00350632" w:rsidP="00350632">
      <w:pPr>
        <w:pStyle w:val="Title"/>
        <w:spacing w:before="120" w:after="120"/>
        <w:rPr>
          <w:lang w:val="en-US"/>
        </w:rPr>
      </w:pPr>
      <w:bookmarkStart w:id="0" w:name="_Toc318961795"/>
      <w:bookmarkStart w:id="1" w:name="_Toc321434540"/>
      <w:bookmarkStart w:id="2" w:name="_Toc321435080"/>
    </w:p>
    <w:p w14:paraId="57EDF2AE" w14:textId="24492685" w:rsidR="00350632" w:rsidRPr="00535A40" w:rsidRDefault="00535A40" w:rsidP="00350632">
      <w:pPr>
        <w:rPr>
          <w:rFonts w:ascii="Arial Narrow" w:hAnsi="Arial Narrow"/>
          <w:b/>
          <w:sz w:val="28"/>
          <w:szCs w:val="28"/>
          <w:lang w:val="en-US"/>
        </w:rPr>
      </w:pPr>
      <w:bookmarkStart w:id="3" w:name="_Toc380677932"/>
      <w:bookmarkStart w:id="4" w:name="_Toc380678055"/>
      <w:bookmarkStart w:id="5" w:name="_Toc383768542"/>
      <w:r w:rsidRPr="00535A40">
        <w:rPr>
          <w:rFonts w:ascii="Arial Narrow" w:hAnsi="Arial Narrow"/>
          <w:b/>
          <w:sz w:val="28"/>
          <w:szCs w:val="28"/>
          <w:u w:val="single"/>
          <w:lang w:val="en-US"/>
        </w:rPr>
        <w:t>Last substantive changed made in Februar</w:t>
      </w:r>
      <w:r w:rsidR="00421B05">
        <w:rPr>
          <w:rFonts w:ascii="Arial Narrow" w:hAnsi="Arial Narrow"/>
          <w:b/>
          <w:sz w:val="28"/>
          <w:szCs w:val="28"/>
          <w:u w:val="single"/>
          <w:lang w:val="en-US"/>
        </w:rPr>
        <w:t>y</w:t>
      </w:r>
      <w:r w:rsidRPr="00535A40">
        <w:rPr>
          <w:rFonts w:ascii="Arial Narrow" w:hAnsi="Arial Narrow"/>
          <w:b/>
          <w:sz w:val="28"/>
          <w:szCs w:val="28"/>
          <w:u w:val="single"/>
          <w:lang w:val="en-US"/>
        </w:rPr>
        <w:t xml:space="preserve"> 2017</w:t>
      </w:r>
      <w:r w:rsidRPr="00535A40">
        <w:rPr>
          <w:rFonts w:ascii="Arial Narrow" w:hAnsi="Arial Narrow" w:cs="Arial"/>
          <w:b/>
          <w:sz w:val="28"/>
          <w:szCs w:val="28"/>
          <w:lang w:val="en-US"/>
        </w:rPr>
        <w:br w:type="page"/>
      </w:r>
      <w:r w:rsidR="00350632" w:rsidRPr="00535A40">
        <w:rPr>
          <w:rFonts w:ascii="Arial Narrow" w:hAnsi="Arial Narrow"/>
          <w:b/>
          <w:sz w:val="28"/>
          <w:szCs w:val="28"/>
          <w:lang w:val="en-US"/>
        </w:rPr>
        <w:lastRenderedPageBreak/>
        <w:br w:type="page"/>
      </w:r>
      <w:bookmarkEnd w:id="0"/>
      <w:bookmarkEnd w:id="1"/>
      <w:bookmarkEnd w:id="2"/>
      <w:bookmarkEnd w:id="3"/>
      <w:bookmarkEnd w:id="4"/>
      <w:bookmarkEnd w:id="5"/>
    </w:p>
    <w:p w14:paraId="5E83E7FB" w14:textId="77777777" w:rsidR="00350632" w:rsidRPr="002270BC" w:rsidRDefault="00350632" w:rsidP="00350632">
      <w:pPr>
        <w:rPr>
          <w:rFonts w:ascii="Arial" w:hAnsi="Arial" w:cs="Arial"/>
          <w:sz w:val="20"/>
          <w:szCs w:val="20"/>
          <w:lang w:val="en-US"/>
        </w:rPr>
      </w:pPr>
      <w:bookmarkStart w:id="6" w:name="_Toc383768544"/>
      <w:bookmarkStart w:id="7" w:name="_Toc290283559"/>
    </w:p>
    <w:p w14:paraId="0567822C" w14:textId="77777777" w:rsidR="00350632" w:rsidRPr="002270BC" w:rsidRDefault="00350632" w:rsidP="00350632">
      <w:pPr>
        <w:widowControl w:val="0"/>
        <w:autoSpaceDE w:val="0"/>
        <w:autoSpaceDN w:val="0"/>
        <w:adjustRightInd w:val="0"/>
        <w:rPr>
          <w:rFonts w:ascii="Arial" w:eastAsiaTheme="minorEastAsia" w:hAnsi="Arial" w:cs="Arial"/>
          <w:b/>
          <w:sz w:val="28"/>
          <w:szCs w:val="28"/>
          <w:lang w:val="en-US"/>
        </w:rPr>
      </w:pPr>
      <w:r w:rsidRPr="002270BC">
        <w:rPr>
          <w:rFonts w:ascii="Arial" w:eastAsiaTheme="minorEastAsia" w:hAnsi="Arial" w:cs="Arial"/>
          <w:b/>
          <w:sz w:val="28"/>
          <w:szCs w:val="28"/>
          <w:lang w:val="en-US"/>
        </w:rPr>
        <w:t>Contents</w:t>
      </w:r>
    </w:p>
    <w:p w14:paraId="6EF97A5E" w14:textId="77777777" w:rsidR="00350632" w:rsidRPr="002270BC" w:rsidRDefault="00350632" w:rsidP="00350632">
      <w:pPr>
        <w:widowControl w:val="0"/>
        <w:autoSpaceDE w:val="0"/>
        <w:autoSpaceDN w:val="0"/>
        <w:adjustRightInd w:val="0"/>
        <w:rPr>
          <w:rFonts w:ascii="Arial" w:eastAsiaTheme="minorEastAsia" w:hAnsi="Arial" w:cs="Arial"/>
          <w:sz w:val="20"/>
          <w:szCs w:val="20"/>
          <w:lang w:val="en-US"/>
        </w:rPr>
      </w:pPr>
    </w:p>
    <w:p w14:paraId="1FDBEFA5" w14:textId="77777777" w:rsidR="000521A2" w:rsidRPr="002270BC" w:rsidRDefault="005370B2">
      <w:pPr>
        <w:pStyle w:val="TOC1"/>
        <w:tabs>
          <w:tab w:val="right" w:pos="8683"/>
        </w:tabs>
        <w:rPr>
          <w:rFonts w:ascii="Arial" w:eastAsiaTheme="minorEastAsia" w:hAnsi="Arial" w:cs="Arial"/>
          <w:b w:val="0"/>
          <w:caps w:val="0"/>
          <w:noProof/>
          <w:sz w:val="24"/>
          <w:szCs w:val="24"/>
          <w:u w:val="none"/>
          <w:lang w:val="en-US" w:eastAsia="ja-JP"/>
        </w:rPr>
      </w:pPr>
      <w:r w:rsidRPr="000251E9">
        <w:rPr>
          <w:rFonts w:ascii="Arial" w:eastAsiaTheme="minorEastAsia" w:hAnsi="Arial" w:cs="Arial"/>
          <w:sz w:val="20"/>
          <w:szCs w:val="20"/>
          <w:lang w:val="en-US"/>
        </w:rPr>
        <w:fldChar w:fldCharType="begin"/>
      </w:r>
      <w:r w:rsidRPr="002270BC">
        <w:rPr>
          <w:rFonts w:ascii="Arial" w:eastAsiaTheme="minorEastAsia" w:hAnsi="Arial" w:cs="Arial"/>
          <w:sz w:val="20"/>
          <w:szCs w:val="20"/>
          <w:lang w:val="en-US"/>
        </w:rPr>
        <w:instrText xml:space="preserve"> TOC \o "1-3" </w:instrText>
      </w:r>
      <w:r w:rsidRPr="000251E9">
        <w:rPr>
          <w:rFonts w:ascii="Arial" w:eastAsiaTheme="minorEastAsia" w:hAnsi="Arial" w:cs="Arial"/>
          <w:sz w:val="20"/>
          <w:szCs w:val="20"/>
          <w:lang w:val="en-US"/>
        </w:rPr>
        <w:fldChar w:fldCharType="separate"/>
      </w:r>
      <w:r w:rsidR="000521A2" w:rsidRPr="002270BC">
        <w:rPr>
          <w:rFonts w:ascii="Arial" w:hAnsi="Arial" w:cs="Arial"/>
          <w:noProof/>
          <w:lang w:val="en-US"/>
        </w:rPr>
        <w:t>1 General description of the internship</w:t>
      </w:r>
      <w:r w:rsidR="000521A2" w:rsidRPr="002270BC">
        <w:rPr>
          <w:rFonts w:ascii="Arial" w:hAnsi="Arial" w:cs="Arial"/>
          <w:noProof/>
          <w:lang w:val="en-US"/>
        </w:rPr>
        <w:tab/>
      </w:r>
      <w:r w:rsidR="000521A2" w:rsidRPr="000251E9">
        <w:rPr>
          <w:rFonts w:ascii="Arial" w:hAnsi="Arial" w:cs="Arial"/>
          <w:noProof/>
        </w:rPr>
        <w:fldChar w:fldCharType="begin"/>
      </w:r>
      <w:r w:rsidR="000521A2" w:rsidRPr="002270BC">
        <w:rPr>
          <w:rFonts w:ascii="Arial" w:hAnsi="Arial" w:cs="Arial"/>
          <w:noProof/>
          <w:lang w:val="en-US"/>
        </w:rPr>
        <w:instrText xml:space="preserve"> PAGEREF _Toc291407861 \h </w:instrText>
      </w:r>
      <w:r w:rsidR="000521A2" w:rsidRPr="000251E9">
        <w:rPr>
          <w:rFonts w:ascii="Arial" w:hAnsi="Arial" w:cs="Arial"/>
          <w:noProof/>
        </w:rPr>
      </w:r>
      <w:r w:rsidR="000521A2" w:rsidRPr="000251E9">
        <w:rPr>
          <w:rFonts w:ascii="Arial" w:hAnsi="Arial" w:cs="Arial"/>
          <w:noProof/>
        </w:rPr>
        <w:fldChar w:fldCharType="separate"/>
      </w:r>
      <w:r w:rsidR="000521A2" w:rsidRPr="002270BC">
        <w:rPr>
          <w:rFonts w:ascii="Arial" w:hAnsi="Arial" w:cs="Arial"/>
          <w:noProof/>
          <w:lang w:val="en-US"/>
        </w:rPr>
        <w:t>4</w:t>
      </w:r>
      <w:r w:rsidR="000521A2" w:rsidRPr="000251E9">
        <w:rPr>
          <w:rFonts w:ascii="Arial" w:hAnsi="Arial" w:cs="Arial"/>
          <w:noProof/>
        </w:rPr>
        <w:fldChar w:fldCharType="end"/>
      </w:r>
    </w:p>
    <w:p w14:paraId="1D60069A" w14:textId="604E5650" w:rsidR="000521A2" w:rsidRPr="002270BC" w:rsidRDefault="000521A2">
      <w:pPr>
        <w:pStyle w:val="TOC2"/>
        <w:tabs>
          <w:tab w:val="right" w:pos="8683"/>
        </w:tabs>
        <w:rPr>
          <w:rFonts w:ascii="Arial" w:hAnsi="Arial" w:cs="Arial"/>
          <w:noProof/>
          <w:lang w:val="en-US"/>
        </w:rPr>
      </w:pPr>
      <w:r w:rsidRPr="002270BC">
        <w:rPr>
          <w:rFonts w:ascii="Arial" w:hAnsi="Arial" w:cs="Arial"/>
          <w:noProof/>
          <w:lang w:val="en-US"/>
        </w:rPr>
        <w:t xml:space="preserve">1.1 </w:t>
      </w:r>
      <w:r w:rsidR="00CF76A3">
        <w:rPr>
          <w:rFonts w:ascii="Arial" w:hAnsi="Arial" w:cs="Arial"/>
          <w:noProof/>
          <w:lang w:val="en-US"/>
        </w:rPr>
        <w:t>I</w:t>
      </w:r>
      <w:r w:rsidRPr="002270BC">
        <w:rPr>
          <w:rFonts w:ascii="Arial" w:hAnsi="Arial" w:cs="Arial"/>
          <w:noProof/>
          <w:lang w:val="en-US"/>
        </w:rPr>
        <w:t>nternship</w:t>
      </w:r>
      <w:r w:rsidR="00CF76A3">
        <w:rPr>
          <w:rFonts w:ascii="Arial" w:hAnsi="Arial" w:cs="Arial"/>
          <w:noProof/>
          <w:lang w:val="en-US"/>
        </w:rPr>
        <w:t xml:space="preserve"> conditions</w:t>
      </w:r>
      <w:r w:rsidRPr="002270BC">
        <w:rPr>
          <w:rFonts w:ascii="Arial" w:hAnsi="Arial" w:cs="Arial"/>
          <w:noProof/>
          <w:lang w:val="en-US"/>
        </w:rPr>
        <w:tab/>
        <w:t>4</w:t>
      </w:r>
    </w:p>
    <w:p w14:paraId="53855BEA" w14:textId="77777777"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1.2 Internship hours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_Toc291407862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4</w:t>
      </w:r>
      <w:r w:rsidRPr="000251E9">
        <w:rPr>
          <w:rFonts w:ascii="Arial" w:hAnsi="Arial" w:cs="Arial"/>
          <w:noProof/>
        </w:rPr>
        <w:fldChar w:fldCharType="end"/>
      </w:r>
    </w:p>
    <w:p w14:paraId="3E240B15" w14:textId="77777777"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1.2.1. Combining internship and Master's thesis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_Toc291407863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4</w:t>
      </w:r>
      <w:r w:rsidRPr="000251E9">
        <w:rPr>
          <w:rFonts w:ascii="Arial" w:hAnsi="Arial" w:cs="Arial"/>
          <w:noProof/>
        </w:rPr>
        <w:fldChar w:fldCharType="end"/>
      </w:r>
    </w:p>
    <w:p w14:paraId="07C9EDC3" w14:textId="1A35CF09"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 xml:space="preserve">1.3 </w:t>
      </w:r>
      <w:r w:rsidR="00FC3F5C">
        <w:rPr>
          <w:rFonts w:ascii="Arial" w:hAnsi="Arial" w:cs="Arial"/>
          <w:noProof/>
          <w:lang w:val="en-US"/>
        </w:rPr>
        <w:t>Internship project</w:t>
      </w:r>
      <w:r w:rsidRPr="002270BC">
        <w:rPr>
          <w:rFonts w:ascii="Arial" w:hAnsi="Arial" w:cs="Arial"/>
          <w:noProof/>
          <w:lang w:val="en-US"/>
        </w:rPr>
        <w:t xml:space="preserve"> and </w:t>
      </w:r>
      <w:r w:rsidR="00F15EA5">
        <w:rPr>
          <w:rFonts w:ascii="Arial" w:hAnsi="Arial" w:cs="Arial"/>
          <w:noProof/>
          <w:lang w:val="en-US"/>
        </w:rPr>
        <w:t>internship activities</w:t>
      </w:r>
      <w:r w:rsidRPr="002270BC">
        <w:rPr>
          <w:rFonts w:ascii="Arial" w:hAnsi="Arial" w:cs="Arial"/>
          <w:noProof/>
          <w:lang w:val="en-US"/>
        </w:rPr>
        <w:tab/>
        <w:t>5</w:t>
      </w:r>
    </w:p>
    <w:p w14:paraId="68B3101A" w14:textId="34FC5DC6"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1.3.1. </w:t>
      </w:r>
      <w:r w:rsidR="00FC3F5C">
        <w:rPr>
          <w:rFonts w:ascii="Arial" w:hAnsi="Arial" w:cs="Arial"/>
          <w:noProof/>
          <w:lang w:val="en-US"/>
        </w:rPr>
        <w:t>Internship project</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_Toc291407865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5</w:t>
      </w:r>
      <w:r w:rsidRPr="000251E9">
        <w:rPr>
          <w:rFonts w:ascii="Arial" w:hAnsi="Arial" w:cs="Arial"/>
          <w:noProof/>
        </w:rPr>
        <w:fldChar w:fldCharType="end"/>
      </w:r>
    </w:p>
    <w:p w14:paraId="387DB37A" w14:textId="1D545541"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1.3.2. </w:t>
      </w:r>
      <w:r w:rsidR="00F15EA5">
        <w:rPr>
          <w:rFonts w:ascii="Arial" w:hAnsi="Arial" w:cs="Arial"/>
          <w:noProof/>
          <w:lang w:val="en-US"/>
        </w:rPr>
        <w:t>Internship activities</w:t>
      </w:r>
      <w:r w:rsidRPr="002270BC">
        <w:rPr>
          <w:rFonts w:ascii="Arial" w:hAnsi="Arial" w:cs="Arial"/>
          <w:noProof/>
          <w:lang w:val="en-US"/>
        </w:rPr>
        <w:tab/>
      </w:r>
      <w:r w:rsidRPr="000251E9">
        <w:rPr>
          <w:rFonts w:ascii="Arial" w:hAnsi="Arial" w:cs="Arial"/>
          <w:noProof/>
        </w:rPr>
        <w:fldChar w:fldCharType="begin"/>
      </w:r>
      <w:r w:rsidRPr="002270BC">
        <w:rPr>
          <w:rFonts w:ascii="Arial" w:hAnsi="Arial" w:cs="Arial"/>
          <w:noProof/>
          <w:lang w:val="en-US"/>
        </w:rPr>
        <w:instrText xml:space="preserve"> PAGEREF _Toc291407866 \h </w:instrText>
      </w:r>
      <w:r w:rsidRPr="000251E9">
        <w:rPr>
          <w:rFonts w:ascii="Arial" w:hAnsi="Arial" w:cs="Arial"/>
          <w:noProof/>
        </w:rPr>
      </w:r>
      <w:r w:rsidRPr="000251E9">
        <w:rPr>
          <w:rFonts w:ascii="Arial" w:hAnsi="Arial" w:cs="Arial"/>
          <w:noProof/>
        </w:rPr>
        <w:fldChar w:fldCharType="separate"/>
      </w:r>
      <w:r w:rsidRPr="002270BC">
        <w:rPr>
          <w:rFonts w:ascii="Arial" w:hAnsi="Arial" w:cs="Arial"/>
          <w:noProof/>
          <w:lang w:val="en-US"/>
        </w:rPr>
        <w:t>5</w:t>
      </w:r>
      <w:r w:rsidRPr="000251E9">
        <w:rPr>
          <w:rFonts w:ascii="Arial" w:hAnsi="Arial" w:cs="Arial"/>
          <w:noProof/>
        </w:rPr>
        <w:fldChar w:fldCharType="end"/>
      </w:r>
    </w:p>
    <w:p w14:paraId="495B16BA" w14:textId="50A65164" w:rsidR="000521A2" w:rsidRPr="002270BC" w:rsidRDefault="000521A2">
      <w:pPr>
        <w:pStyle w:val="TOC1"/>
        <w:tabs>
          <w:tab w:val="right" w:pos="8683"/>
        </w:tabs>
        <w:rPr>
          <w:rFonts w:ascii="Arial" w:eastAsiaTheme="minorEastAsia" w:hAnsi="Arial" w:cs="Arial"/>
          <w:b w:val="0"/>
          <w:caps w:val="0"/>
          <w:noProof/>
          <w:sz w:val="24"/>
          <w:szCs w:val="24"/>
          <w:u w:val="none"/>
          <w:lang w:val="en-US" w:eastAsia="ja-JP"/>
        </w:rPr>
      </w:pPr>
      <w:r w:rsidRPr="002270BC">
        <w:rPr>
          <w:rFonts w:ascii="Arial" w:hAnsi="Arial" w:cs="Arial"/>
          <w:noProof/>
          <w:lang w:val="en-US"/>
        </w:rPr>
        <w:t xml:space="preserve">2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and assessment of the internship</w:t>
      </w:r>
      <w:r w:rsidRPr="002270BC">
        <w:rPr>
          <w:rFonts w:ascii="Arial" w:hAnsi="Arial" w:cs="Arial"/>
          <w:noProof/>
          <w:lang w:val="en-US"/>
        </w:rPr>
        <w:tab/>
        <w:t>6</w:t>
      </w:r>
    </w:p>
    <w:p w14:paraId="4683BB61" w14:textId="178D48B7"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 xml:space="preserve">2.1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during the internship</w:t>
      </w:r>
      <w:r w:rsidRPr="002270BC">
        <w:rPr>
          <w:rFonts w:ascii="Arial" w:hAnsi="Arial" w:cs="Arial"/>
          <w:noProof/>
          <w:lang w:val="en-US"/>
        </w:rPr>
        <w:tab/>
        <w:t>6</w:t>
      </w:r>
    </w:p>
    <w:p w14:paraId="291665E2" w14:textId="222B50BA" w:rsidR="00604E19" w:rsidRPr="002270BC" w:rsidRDefault="000521A2" w:rsidP="00604E19">
      <w:pPr>
        <w:pStyle w:val="TOC3"/>
        <w:tabs>
          <w:tab w:val="right" w:pos="8683"/>
        </w:tabs>
        <w:rPr>
          <w:rFonts w:ascii="Arial" w:hAnsi="Arial" w:cs="Arial"/>
          <w:noProof/>
          <w:lang w:val="en-US"/>
        </w:rPr>
      </w:pPr>
      <w:r w:rsidRPr="002270BC">
        <w:rPr>
          <w:rFonts w:ascii="Arial" w:hAnsi="Arial" w:cs="Arial"/>
          <w:noProof/>
          <w:lang w:val="en-US"/>
        </w:rPr>
        <w:t>2.1.1 Contact moments with external and internal UT</w:t>
      </w:r>
      <w:r w:rsidR="00F46D63">
        <w:rPr>
          <w:rFonts w:ascii="Arial" w:hAnsi="Arial" w:cs="Arial"/>
          <w:noProof/>
          <w:lang w:val="en-US"/>
        </w:rPr>
        <w:t>supervisor</w:t>
      </w:r>
      <w:r w:rsidR="00E62DAE">
        <w:rPr>
          <w:rFonts w:ascii="Arial" w:hAnsi="Arial" w:cs="Arial"/>
          <w:noProof/>
          <w:lang w:val="en-US"/>
        </w:rPr>
        <w:t>supervisor</w:t>
      </w:r>
      <w:r w:rsidRPr="002270BC">
        <w:rPr>
          <w:rFonts w:ascii="Arial" w:hAnsi="Arial" w:cs="Arial"/>
          <w:noProof/>
          <w:lang w:val="en-US"/>
        </w:rPr>
        <w:tab/>
        <w:t>6</w:t>
      </w:r>
    </w:p>
    <w:p w14:paraId="6CC84DBD" w14:textId="09CFE2B5" w:rsidR="00604E19" w:rsidRPr="002270BC" w:rsidRDefault="00604E19" w:rsidP="00604E19">
      <w:pPr>
        <w:pStyle w:val="TOC3"/>
        <w:tabs>
          <w:tab w:val="right" w:pos="8683"/>
        </w:tabs>
        <w:rPr>
          <w:rFonts w:ascii="Arial" w:hAnsi="Arial" w:cs="Arial"/>
          <w:noProof/>
          <w:lang w:val="en-US"/>
        </w:rPr>
      </w:pPr>
      <w:r w:rsidRPr="002270BC">
        <w:rPr>
          <w:rFonts w:ascii="Arial" w:hAnsi="Arial" w:cs="Arial"/>
          <w:noProof/>
          <w:lang w:val="en-US"/>
        </w:rPr>
        <w:t>2.1.2 Internship guidance workshops for students</w:t>
      </w:r>
      <w:r w:rsidRPr="002270BC">
        <w:rPr>
          <w:rFonts w:ascii="Arial" w:hAnsi="Arial" w:cs="Arial"/>
          <w:noProof/>
          <w:lang w:val="en-US"/>
        </w:rPr>
        <w:tab/>
        <w:t>6</w:t>
      </w:r>
    </w:p>
    <w:p w14:paraId="46B861F6" w14:textId="72C4A48B" w:rsidR="000521A2" w:rsidRPr="002270BC" w:rsidRDefault="00AF195B">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 xml:space="preserve">2.1.2. </w:t>
      </w:r>
      <w:r w:rsidR="00E62DAE">
        <w:rPr>
          <w:rFonts w:ascii="Arial" w:hAnsi="Arial" w:cs="Arial"/>
          <w:noProof/>
          <w:lang w:val="en-US"/>
        </w:rPr>
        <w:t>supervision</w:t>
      </w:r>
      <w:r w:rsidR="00E62DAE" w:rsidRPr="002270BC">
        <w:rPr>
          <w:rFonts w:ascii="Arial" w:hAnsi="Arial" w:cs="Arial"/>
          <w:noProof/>
          <w:lang w:val="en-US"/>
        </w:rPr>
        <w:t xml:space="preserve"> </w:t>
      </w:r>
      <w:r w:rsidRPr="002270BC">
        <w:rPr>
          <w:rFonts w:ascii="Arial" w:hAnsi="Arial" w:cs="Arial"/>
          <w:noProof/>
          <w:lang w:val="en-US"/>
        </w:rPr>
        <w:t>during an internal UT internship</w:t>
      </w:r>
      <w:r w:rsidRPr="002270BC">
        <w:rPr>
          <w:rFonts w:ascii="Arial" w:hAnsi="Arial" w:cs="Arial"/>
          <w:noProof/>
          <w:lang w:val="en-US"/>
        </w:rPr>
        <w:tab/>
        <w:t>6</w:t>
      </w:r>
    </w:p>
    <w:p w14:paraId="2A92FF86" w14:textId="35873DCF"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2.2 Assessment of the internship</w:t>
      </w:r>
      <w:r w:rsidRPr="002270BC">
        <w:rPr>
          <w:rFonts w:ascii="Arial" w:hAnsi="Arial" w:cs="Arial"/>
          <w:noProof/>
          <w:lang w:val="en-US"/>
        </w:rPr>
        <w:tab/>
        <w:t>7</w:t>
      </w:r>
    </w:p>
    <w:p w14:paraId="64617365" w14:textId="5040C665"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2.2.1 Internship plan</w:t>
      </w:r>
      <w:r w:rsidRPr="002270BC">
        <w:rPr>
          <w:rFonts w:ascii="Arial" w:hAnsi="Arial" w:cs="Arial"/>
          <w:noProof/>
          <w:lang w:val="en-US"/>
        </w:rPr>
        <w:tab/>
        <w:t>9</w:t>
      </w:r>
    </w:p>
    <w:p w14:paraId="0994E0FB" w14:textId="3401FA61" w:rsidR="000521A2" w:rsidRPr="002270BC" w:rsidRDefault="000521A2">
      <w:pPr>
        <w:pStyle w:val="TOC3"/>
        <w:tabs>
          <w:tab w:val="right" w:pos="8683"/>
        </w:tabs>
        <w:rPr>
          <w:rFonts w:ascii="Arial" w:eastAsiaTheme="minorEastAsia" w:hAnsi="Arial" w:cs="Arial"/>
          <w:smallCaps w:val="0"/>
          <w:noProof/>
          <w:sz w:val="24"/>
          <w:szCs w:val="24"/>
          <w:lang w:val="en-US" w:eastAsia="ja-JP"/>
        </w:rPr>
      </w:pPr>
      <w:r w:rsidRPr="002270BC">
        <w:rPr>
          <w:rFonts w:ascii="Arial" w:hAnsi="Arial" w:cs="Arial"/>
          <w:noProof/>
          <w:lang w:val="en-US"/>
        </w:rPr>
        <w:t>2.2.2 The internship product and the internship report</w:t>
      </w:r>
      <w:r w:rsidRPr="002270BC">
        <w:rPr>
          <w:rFonts w:ascii="Arial" w:hAnsi="Arial" w:cs="Arial"/>
          <w:noProof/>
          <w:lang w:val="en-US"/>
        </w:rPr>
        <w:tab/>
        <w:t>9</w:t>
      </w:r>
    </w:p>
    <w:p w14:paraId="2F87B741" w14:textId="43CD12E7" w:rsidR="000521A2" w:rsidRPr="002270BC" w:rsidRDefault="00530B5D">
      <w:pPr>
        <w:pStyle w:val="TOC3"/>
        <w:tabs>
          <w:tab w:val="right" w:pos="8683"/>
        </w:tabs>
        <w:rPr>
          <w:rFonts w:ascii="Arial" w:eastAsiaTheme="minorEastAsia" w:hAnsi="Arial" w:cs="Arial"/>
          <w:smallCaps w:val="0"/>
          <w:noProof/>
          <w:sz w:val="24"/>
          <w:szCs w:val="24"/>
          <w:lang w:val="en-US" w:eastAsia="ja-JP"/>
        </w:rPr>
      </w:pPr>
      <w:r>
        <w:rPr>
          <w:rFonts w:ascii="Arial" w:hAnsi="Arial" w:cs="Arial"/>
          <w:noProof/>
          <w:lang w:val="en-US"/>
        </w:rPr>
        <w:t>2.2.3 Reflective report</w:t>
      </w:r>
      <w:r>
        <w:rPr>
          <w:rFonts w:ascii="Arial" w:hAnsi="Arial" w:cs="Arial"/>
          <w:noProof/>
          <w:lang w:val="en-US"/>
        </w:rPr>
        <w:tab/>
        <w:t>9</w:t>
      </w:r>
    </w:p>
    <w:p w14:paraId="048E09B1" w14:textId="772E6F4B" w:rsidR="000521A2" w:rsidRPr="002270BC" w:rsidRDefault="000521A2">
      <w:pPr>
        <w:pStyle w:val="TOC1"/>
        <w:tabs>
          <w:tab w:val="right" w:pos="8683"/>
        </w:tabs>
        <w:rPr>
          <w:rFonts w:ascii="Arial" w:eastAsiaTheme="minorEastAsia" w:hAnsi="Arial" w:cs="Arial"/>
          <w:b w:val="0"/>
          <w:caps w:val="0"/>
          <w:noProof/>
          <w:sz w:val="24"/>
          <w:szCs w:val="24"/>
          <w:u w:val="none"/>
          <w:lang w:val="en-US" w:eastAsia="ja-JP"/>
        </w:rPr>
      </w:pPr>
      <w:r w:rsidRPr="002270BC">
        <w:rPr>
          <w:rFonts w:ascii="Arial" w:hAnsi="Arial" w:cs="Arial"/>
          <w:noProof/>
          <w:lang w:val="en-US"/>
        </w:rPr>
        <w:t>3 Practical matters</w:t>
      </w:r>
      <w:r w:rsidRPr="002270BC">
        <w:rPr>
          <w:rFonts w:ascii="Arial" w:hAnsi="Arial" w:cs="Arial"/>
          <w:noProof/>
          <w:lang w:val="en-US"/>
        </w:rPr>
        <w:tab/>
        <w:t>11</w:t>
      </w:r>
    </w:p>
    <w:p w14:paraId="58166CF1" w14:textId="6837F8FC"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3.1 Formal arrangements and facilities</w:t>
      </w:r>
      <w:r w:rsidRPr="002270BC">
        <w:rPr>
          <w:rFonts w:ascii="Arial" w:hAnsi="Arial" w:cs="Arial"/>
          <w:noProof/>
          <w:lang w:val="en-US"/>
        </w:rPr>
        <w:tab/>
        <w:t>11</w:t>
      </w:r>
    </w:p>
    <w:p w14:paraId="6F5E48BE" w14:textId="0D22CFB6"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3.2 Personal matters and insurance</w:t>
      </w:r>
      <w:r w:rsidRPr="002270BC">
        <w:rPr>
          <w:rFonts w:ascii="Arial" w:hAnsi="Arial" w:cs="Arial"/>
          <w:noProof/>
          <w:lang w:val="en-US"/>
        </w:rPr>
        <w:tab/>
        <w:t>11</w:t>
      </w:r>
    </w:p>
    <w:p w14:paraId="0F199025" w14:textId="7CF5D652" w:rsidR="000521A2" w:rsidRPr="002270BC" w:rsidRDefault="000521A2">
      <w:pPr>
        <w:pStyle w:val="TOC2"/>
        <w:tabs>
          <w:tab w:val="right" w:pos="8683"/>
        </w:tabs>
        <w:rPr>
          <w:rFonts w:ascii="Arial" w:eastAsiaTheme="minorEastAsia" w:hAnsi="Arial" w:cs="Arial"/>
          <w:b w:val="0"/>
          <w:smallCaps w:val="0"/>
          <w:noProof/>
          <w:sz w:val="24"/>
          <w:szCs w:val="24"/>
          <w:lang w:val="en-US" w:eastAsia="ja-JP"/>
        </w:rPr>
      </w:pPr>
      <w:r w:rsidRPr="002270BC">
        <w:rPr>
          <w:rFonts w:ascii="Arial" w:hAnsi="Arial" w:cs="Arial"/>
          <w:noProof/>
          <w:lang w:val="en-US"/>
        </w:rPr>
        <w:t>3.3 Contacts</w:t>
      </w:r>
      <w:r w:rsidRPr="002270BC">
        <w:rPr>
          <w:rFonts w:ascii="Arial" w:hAnsi="Arial" w:cs="Arial"/>
          <w:noProof/>
          <w:lang w:val="en-US"/>
        </w:rPr>
        <w:tab/>
        <w:t>1</w:t>
      </w:r>
      <w:r w:rsidR="00530B5D">
        <w:rPr>
          <w:rFonts w:ascii="Arial" w:hAnsi="Arial" w:cs="Arial"/>
          <w:noProof/>
          <w:lang w:val="en-US"/>
        </w:rPr>
        <w:t>2</w:t>
      </w:r>
    </w:p>
    <w:p w14:paraId="6862C04C" w14:textId="77777777" w:rsidR="00530B5D" w:rsidRDefault="00530B5D" w:rsidP="00530B5D">
      <w:pPr>
        <w:pStyle w:val="TOC1"/>
        <w:tabs>
          <w:tab w:val="right" w:pos="8683"/>
        </w:tabs>
        <w:spacing w:before="0" w:after="0"/>
        <w:rPr>
          <w:rFonts w:ascii="Arial" w:hAnsi="Arial" w:cs="Arial"/>
          <w:b w:val="0"/>
          <w:noProof/>
          <w:sz w:val="20"/>
          <w:szCs w:val="20"/>
          <w:lang w:val="en-US"/>
        </w:rPr>
      </w:pPr>
    </w:p>
    <w:p w14:paraId="62BB9D4D" w14:textId="214B40E7"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Ap</w:t>
      </w:r>
      <w:r w:rsidR="00530B5D">
        <w:rPr>
          <w:rFonts w:ascii="Arial" w:hAnsi="Arial" w:cs="Arial"/>
          <w:b w:val="0"/>
          <w:noProof/>
          <w:sz w:val="20"/>
          <w:szCs w:val="20"/>
          <w:lang w:val="en-US"/>
        </w:rPr>
        <w:t>pendix 1 Internship agreement</w:t>
      </w:r>
      <w:r w:rsidR="00530B5D">
        <w:rPr>
          <w:rFonts w:ascii="Arial" w:hAnsi="Arial" w:cs="Arial"/>
          <w:b w:val="0"/>
          <w:noProof/>
          <w:sz w:val="20"/>
          <w:szCs w:val="20"/>
          <w:lang w:val="en-US"/>
        </w:rPr>
        <w:tab/>
        <w:t>13</w:t>
      </w:r>
    </w:p>
    <w:p w14:paraId="528E8636" w14:textId="2BB6C870"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A</w:t>
      </w:r>
      <w:r w:rsidR="00530B5D">
        <w:rPr>
          <w:rFonts w:ascii="Arial" w:hAnsi="Arial" w:cs="Arial"/>
          <w:b w:val="0"/>
          <w:noProof/>
          <w:sz w:val="20"/>
          <w:szCs w:val="20"/>
          <w:lang w:val="en-US"/>
        </w:rPr>
        <w:t>ppendix 2 The internship plan</w:t>
      </w:r>
      <w:r w:rsidR="00530B5D">
        <w:rPr>
          <w:rFonts w:ascii="Arial" w:hAnsi="Arial" w:cs="Arial"/>
          <w:b w:val="0"/>
          <w:noProof/>
          <w:sz w:val="20"/>
          <w:szCs w:val="20"/>
          <w:lang w:val="en-US"/>
        </w:rPr>
        <w:tab/>
        <w:t>15</w:t>
      </w:r>
    </w:p>
    <w:p w14:paraId="40BFAD65" w14:textId="5243E9A7"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3 </w:t>
      </w:r>
      <w:r w:rsidR="00854373" w:rsidRPr="00530B5D">
        <w:rPr>
          <w:rFonts w:ascii="Arial" w:hAnsi="Arial" w:cs="Arial"/>
          <w:b w:val="0"/>
          <w:noProof/>
          <w:sz w:val="20"/>
          <w:szCs w:val="20"/>
          <w:lang w:val="en-US"/>
        </w:rPr>
        <w:t xml:space="preserve">FORM for </w:t>
      </w:r>
      <w:r w:rsidRPr="00530B5D">
        <w:rPr>
          <w:rFonts w:ascii="Arial" w:hAnsi="Arial" w:cs="Arial"/>
          <w:b w:val="0"/>
          <w:noProof/>
          <w:sz w:val="20"/>
          <w:szCs w:val="20"/>
          <w:lang w:val="en-US"/>
        </w:rPr>
        <w:t xml:space="preserve">Organization's assessment and advice </w:t>
      </w:r>
      <w:r w:rsidR="00854373" w:rsidRPr="00530B5D">
        <w:rPr>
          <w:rFonts w:ascii="Arial" w:hAnsi="Arial" w:cs="Arial"/>
          <w:b w:val="0"/>
          <w:noProof/>
          <w:sz w:val="20"/>
          <w:szCs w:val="20"/>
          <w:lang w:val="en-US"/>
        </w:rPr>
        <w:t>TO TRainee/student</w:t>
      </w:r>
      <w:r w:rsidR="00530B5D">
        <w:rPr>
          <w:rFonts w:ascii="Arial" w:hAnsi="Arial" w:cs="Arial"/>
          <w:b w:val="0"/>
          <w:noProof/>
          <w:sz w:val="20"/>
          <w:szCs w:val="20"/>
          <w:lang w:val="en-US"/>
        </w:rPr>
        <w:tab/>
        <w:t>1</w:t>
      </w:r>
      <w:r w:rsidR="00C2548B">
        <w:rPr>
          <w:rFonts w:ascii="Arial" w:hAnsi="Arial" w:cs="Arial"/>
          <w:b w:val="0"/>
          <w:noProof/>
          <w:sz w:val="20"/>
          <w:szCs w:val="20"/>
          <w:lang w:val="en-US"/>
        </w:rPr>
        <w:t>6</w:t>
      </w:r>
    </w:p>
    <w:p w14:paraId="146BC520" w14:textId="29A77052"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4 </w:t>
      </w:r>
      <w:r w:rsidR="00854373" w:rsidRPr="00530B5D">
        <w:rPr>
          <w:rFonts w:ascii="Arial" w:hAnsi="Arial" w:cs="Arial"/>
          <w:b w:val="0"/>
          <w:noProof/>
          <w:sz w:val="20"/>
          <w:szCs w:val="20"/>
          <w:lang w:val="en-US"/>
        </w:rPr>
        <w:t>FORM for internal supervisor's</w:t>
      </w:r>
      <w:r w:rsidR="00530B5D">
        <w:rPr>
          <w:rFonts w:ascii="Arial" w:hAnsi="Arial" w:cs="Arial"/>
          <w:b w:val="0"/>
          <w:noProof/>
          <w:sz w:val="20"/>
          <w:szCs w:val="20"/>
          <w:lang w:val="en-US"/>
        </w:rPr>
        <w:t xml:space="preserve"> assessment of the internship</w:t>
      </w:r>
      <w:r w:rsidR="00530B5D">
        <w:rPr>
          <w:rFonts w:ascii="Arial" w:hAnsi="Arial" w:cs="Arial"/>
          <w:b w:val="0"/>
          <w:noProof/>
          <w:sz w:val="20"/>
          <w:szCs w:val="20"/>
          <w:lang w:val="en-US"/>
        </w:rPr>
        <w:tab/>
        <w:t>1</w:t>
      </w:r>
      <w:r w:rsidR="00C2548B">
        <w:rPr>
          <w:rFonts w:ascii="Arial" w:hAnsi="Arial" w:cs="Arial"/>
          <w:b w:val="0"/>
          <w:noProof/>
          <w:sz w:val="20"/>
          <w:szCs w:val="20"/>
          <w:lang w:val="en-US"/>
        </w:rPr>
        <w:t>8</w:t>
      </w:r>
    </w:p>
    <w:p w14:paraId="05761068" w14:textId="65FE520B" w:rsidR="000521A2" w:rsidRPr="00530B5D" w:rsidRDefault="000521A2" w:rsidP="00530B5D">
      <w:pPr>
        <w:pStyle w:val="TOC1"/>
        <w:tabs>
          <w:tab w:val="right" w:pos="8683"/>
        </w:tabs>
        <w:spacing w:before="0"/>
        <w:rPr>
          <w:rFonts w:ascii="Arial" w:eastAsiaTheme="minorEastAsia" w:hAnsi="Arial" w:cs="Arial"/>
          <w:b w:val="0"/>
          <w:caps w:val="0"/>
          <w:noProof/>
          <w:sz w:val="20"/>
          <w:szCs w:val="20"/>
          <w:u w:val="none"/>
          <w:lang w:val="en-US" w:eastAsia="ja-JP"/>
        </w:rPr>
      </w:pPr>
      <w:r w:rsidRPr="00530B5D">
        <w:rPr>
          <w:rFonts w:ascii="Arial" w:hAnsi="Arial" w:cs="Arial"/>
          <w:b w:val="0"/>
          <w:noProof/>
          <w:sz w:val="20"/>
          <w:szCs w:val="20"/>
          <w:lang w:val="en-US"/>
        </w:rPr>
        <w:t xml:space="preserve">Appendix 5 </w:t>
      </w:r>
      <w:r w:rsidR="00854373" w:rsidRPr="00530B5D">
        <w:rPr>
          <w:rFonts w:ascii="Arial" w:hAnsi="Arial" w:cs="Arial"/>
          <w:b w:val="0"/>
          <w:noProof/>
          <w:sz w:val="20"/>
          <w:szCs w:val="20"/>
          <w:lang w:val="en-US"/>
        </w:rPr>
        <w:t>form for assessing reflective report (</w:t>
      </w:r>
      <w:r w:rsidRPr="00530B5D">
        <w:rPr>
          <w:rFonts w:ascii="Arial" w:hAnsi="Arial" w:cs="Arial"/>
          <w:b w:val="0"/>
          <w:noProof/>
          <w:sz w:val="20"/>
          <w:szCs w:val="20"/>
          <w:lang w:val="en-US"/>
        </w:rPr>
        <w:t xml:space="preserve">Internal UT </w:t>
      </w:r>
      <w:r w:rsidR="00F46D63" w:rsidRPr="00530B5D">
        <w:rPr>
          <w:rFonts w:ascii="Arial" w:hAnsi="Arial" w:cs="Arial"/>
          <w:b w:val="0"/>
          <w:noProof/>
          <w:sz w:val="20"/>
          <w:szCs w:val="20"/>
          <w:lang w:val="en-US"/>
        </w:rPr>
        <w:t>supervisor</w:t>
      </w:r>
      <w:r w:rsidR="00854373" w:rsidRPr="00530B5D">
        <w:rPr>
          <w:rFonts w:ascii="Arial" w:hAnsi="Arial" w:cs="Arial"/>
          <w:b w:val="0"/>
          <w:noProof/>
          <w:sz w:val="20"/>
          <w:szCs w:val="20"/>
          <w:lang w:val="en-US"/>
        </w:rPr>
        <w:t>)</w:t>
      </w:r>
      <w:r w:rsidR="00530B5D">
        <w:rPr>
          <w:rFonts w:ascii="Arial" w:hAnsi="Arial" w:cs="Arial"/>
          <w:b w:val="0"/>
          <w:noProof/>
          <w:sz w:val="20"/>
          <w:szCs w:val="20"/>
          <w:lang w:val="en-US"/>
        </w:rPr>
        <w:tab/>
        <w:t>21</w:t>
      </w:r>
    </w:p>
    <w:p w14:paraId="390BD8DA" w14:textId="0B221B08" w:rsidR="00350632" w:rsidRPr="002270BC" w:rsidRDefault="005370B2" w:rsidP="00350632">
      <w:pPr>
        <w:widowControl w:val="0"/>
        <w:autoSpaceDE w:val="0"/>
        <w:autoSpaceDN w:val="0"/>
        <w:adjustRightInd w:val="0"/>
        <w:rPr>
          <w:rFonts w:ascii="Arial Narrow" w:eastAsiaTheme="minorEastAsia" w:hAnsi="Arial Narrow" w:cs="Arial"/>
          <w:sz w:val="20"/>
          <w:szCs w:val="20"/>
          <w:lang w:val="en-US"/>
        </w:rPr>
      </w:pPr>
      <w:r w:rsidRPr="000251E9">
        <w:rPr>
          <w:rFonts w:ascii="Arial" w:eastAsiaTheme="minorEastAsia" w:hAnsi="Arial" w:cs="Arial"/>
          <w:sz w:val="20"/>
          <w:szCs w:val="20"/>
          <w:lang w:val="en-US"/>
        </w:rPr>
        <w:fldChar w:fldCharType="end"/>
      </w:r>
    </w:p>
    <w:p w14:paraId="168AF1A6" w14:textId="77777777" w:rsidR="00350632" w:rsidRPr="002270BC" w:rsidRDefault="00350632" w:rsidP="00350632">
      <w:pPr>
        <w:rPr>
          <w:rFonts w:ascii="Arial Narrow" w:hAnsi="Arial Narrow"/>
          <w:lang w:val="en-US"/>
        </w:rPr>
      </w:pPr>
    </w:p>
    <w:p w14:paraId="6B652799"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22ACFE90"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61AE9607"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1BE81D5"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4878274"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5DA446DA"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23EF833"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44C46D02"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3E96AD36"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357FC609"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01DD23CF" w14:textId="77777777" w:rsidR="00350632" w:rsidRPr="002270BC" w:rsidRDefault="00350632" w:rsidP="00350632">
      <w:pPr>
        <w:widowControl w:val="0"/>
        <w:autoSpaceDE w:val="0"/>
        <w:autoSpaceDN w:val="0"/>
        <w:adjustRightInd w:val="0"/>
        <w:rPr>
          <w:rFonts w:ascii="Arial" w:hAnsi="Arial" w:cs="Arial"/>
          <w:sz w:val="20"/>
          <w:szCs w:val="20"/>
          <w:lang w:val="en-US"/>
        </w:rPr>
      </w:pPr>
    </w:p>
    <w:p w14:paraId="11034111" w14:textId="77777777" w:rsidR="000251E9" w:rsidRPr="002270BC" w:rsidRDefault="000251E9" w:rsidP="00725DD2">
      <w:pPr>
        <w:widowControl w:val="0"/>
        <w:autoSpaceDE w:val="0"/>
        <w:autoSpaceDN w:val="0"/>
        <w:adjustRightInd w:val="0"/>
        <w:rPr>
          <w:rFonts w:ascii="Arial" w:hAnsi="Arial" w:cs="Arial"/>
          <w:sz w:val="20"/>
          <w:szCs w:val="20"/>
          <w:lang w:val="en-US"/>
        </w:rPr>
      </w:pPr>
    </w:p>
    <w:p w14:paraId="2F780B29" w14:textId="77777777" w:rsidR="00530B5D" w:rsidRDefault="00530B5D" w:rsidP="00725DD2">
      <w:pPr>
        <w:widowControl w:val="0"/>
        <w:autoSpaceDE w:val="0"/>
        <w:autoSpaceDN w:val="0"/>
        <w:adjustRightInd w:val="0"/>
        <w:rPr>
          <w:rFonts w:ascii="Arial" w:hAnsi="Arial" w:cs="Arial"/>
          <w:sz w:val="20"/>
          <w:szCs w:val="20"/>
          <w:lang w:val="en-US"/>
        </w:rPr>
      </w:pPr>
    </w:p>
    <w:p w14:paraId="2B50FEC9" w14:textId="77777777" w:rsidR="00530B5D" w:rsidRDefault="00530B5D" w:rsidP="00725DD2">
      <w:pPr>
        <w:widowControl w:val="0"/>
        <w:autoSpaceDE w:val="0"/>
        <w:autoSpaceDN w:val="0"/>
        <w:adjustRightInd w:val="0"/>
        <w:rPr>
          <w:rFonts w:ascii="Arial" w:hAnsi="Arial" w:cs="Arial"/>
          <w:sz w:val="20"/>
          <w:szCs w:val="20"/>
          <w:lang w:val="en-US"/>
        </w:rPr>
      </w:pPr>
    </w:p>
    <w:p w14:paraId="5D4B2528" w14:textId="77777777" w:rsidR="00530B5D" w:rsidRDefault="00530B5D" w:rsidP="00725DD2">
      <w:pPr>
        <w:widowControl w:val="0"/>
        <w:autoSpaceDE w:val="0"/>
        <w:autoSpaceDN w:val="0"/>
        <w:adjustRightInd w:val="0"/>
        <w:rPr>
          <w:rFonts w:ascii="Arial" w:hAnsi="Arial" w:cs="Arial"/>
          <w:sz w:val="20"/>
          <w:szCs w:val="20"/>
          <w:lang w:val="en-US"/>
        </w:rPr>
      </w:pPr>
    </w:p>
    <w:p w14:paraId="26DD5BF4" w14:textId="77777777" w:rsidR="00530B5D" w:rsidRDefault="00530B5D" w:rsidP="00725DD2">
      <w:pPr>
        <w:widowControl w:val="0"/>
        <w:autoSpaceDE w:val="0"/>
        <w:autoSpaceDN w:val="0"/>
        <w:adjustRightInd w:val="0"/>
        <w:rPr>
          <w:rFonts w:ascii="Arial" w:hAnsi="Arial" w:cs="Arial"/>
          <w:sz w:val="20"/>
          <w:szCs w:val="20"/>
          <w:lang w:val="en-US"/>
        </w:rPr>
      </w:pPr>
    </w:p>
    <w:p w14:paraId="151D731D" w14:textId="77777777" w:rsidR="00530B5D" w:rsidRDefault="00530B5D" w:rsidP="00725DD2">
      <w:pPr>
        <w:widowControl w:val="0"/>
        <w:autoSpaceDE w:val="0"/>
        <w:autoSpaceDN w:val="0"/>
        <w:adjustRightInd w:val="0"/>
        <w:rPr>
          <w:rFonts w:ascii="Arial" w:hAnsi="Arial" w:cs="Arial"/>
          <w:sz w:val="20"/>
          <w:szCs w:val="20"/>
          <w:lang w:val="en-US"/>
        </w:rPr>
      </w:pPr>
    </w:p>
    <w:p w14:paraId="4423004A" w14:textId="60197FFA" w:rsidR="00350632" w:rsidRPr="002270BC" w:rsidRDefault="00725DD2" w:rsidP="00725DD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This manual is intended for use by the </w:t>
      </w:r>
      <w:r w:rsidR="00E62DAE">
        <w:rPr>
          <w:rFonts w:ascii="Arial" w:hAnsi="Arial" w:cs="Arial"/>
          <w:sz w:val="20"/>
          <w:szCs w:val="20"/>
          <w:lang w:val="en-US"/>
        </w:rPr>
        <w:t>supervisors</w:t>
      </w:r>
      <w:r w:rsidR="00E62DAE" w:rsidRPr="002270BC">
        <w:rPr>
          <w:rFonts w:ascii="Arial" w:hAnsi="Arial" w:cs="Arial"/>
          <w:sz w:val="20"/>
          <w:szCs w:val="20"/>
          <w:lang w:val="en-US"/>
        </w:rPr>
        <w:t xml:space="preserve"> </w:t>
      </w:r>
      <w:r w:rsidRPr="002270BC">
        <w:rPr>
          <w:rFonts w:ascii="Arial" w:hAnsi="Arial" w:cs="Arial"/>
          <w:sz w:val="20"/>
          <w:szCs w:val="20"/>
          <w:lang w:val="en-US"/>
        </w:rPr>
        <w:t xml:space="preserve">of a Master's internship </w:t>
      </w:r>
      <w:r w:rsidR="00E62DAE" w:rsidRPr="008113C3">
        <w:rPr>
          <w:rFonts w:ascii="Arial" w:hAnsi="Arial" w:cs="Arial"/>
          <w:sz w:val="20"/>
          <w:szCs w:val="20"/>
          <w:lang w:val="en-US"/>
        </w:rPr>
        <w:t xml:space="preserve">of the University of Twente's Psychology (PSY) programme </w:t>
      </w:r>
      <w:r w:rsidR="00E62DAE">
        <w:rPr>
          <w:rFonts w:ascii="Arial" w:hAnsi="Arial" w:cs="Arial"/>
          <w:sz w:val="20"/>
          <w:szCs w:val="20"/>
          <w:lang w:val="en-US"/>
        </w:rPr>
        <w:t xml:space="preserve">in one of </w:t>
      </w:r>
      <w:r w:rsidR="00E62DAE" w:rsidRPr="000A0935">
        <w:rPr>
          <w:rFonts w:ascii="Arial" w:hAnsi="Arial" w:cs="Arial"/>
          <w:sz w:val="20"/>
          <w:szCs w:val="20"/>
          <w:lang w:val="en-US"/>
        </w:rPr>
        <w:t xml:space="preserve">following specializations: Conflict, Risk &amp; </w:t>
      </w:r>
      <w:r w:rsidR="00E62DAE">
        <w:rPr>
          <w:rFonts w:ascii="Arial" w:hAnsi="Arial" w:cs="Arial"/>
          <w:sz w:val="20"/>
          <w:szCs w:val="20"/>
          <w:lang w:val="en-US"/>
        </w:rPr>
        <w:t>Safety</w:t>
      </w:r>
      <w:r w:rsidR="00E62DAE" w:rsidRPr="000A0935">
        <w:rPr>
          <w:rFonts w:ascii="Arial" w:hAnsi="Arial" w:cs="Arial"/>
          <w:sz w:val="20"/>
          <w:szCs w:val="20"/>
          <w:lang w:val="en-US"/>
        </w:rPr>
        <w:t xml:space="preserve"> (CRS), Health and Psychology (GP), Human Factors &amp; Engineering Psychology (HFE) and Learning Sciences (LS). </w:t>
      </w:r>
      <w:r w:rsidR="00E62DAE">
        <w:rPr>
          <w:rFonts w:ascii="Arial" w:hAnsi="Arial" w:cs="Arial"/>
          <w:sz w:val="20"/>
          <w:szCs w:val="20"/>
          <w:lang w:val="en-US"/>
        </w:rPr>
        <w:t xml:space="preserve">This manual </w:t>
      </w:r>
      <w:r w:rsidRPr="002270BC">
        <w:rPr>
          <w:rFonts w:ascii="Arial" w:hAnsi="Arial" w:cs="Arial"/>
          <w:sz w:val="20"/>
          <w:szCs w:val="20"/>
          <w:lang w:val="en-US"/>
        </w:rPr>
        <w:t xml:space="preserve">contains information about the type of internship, assessment of the internship and a number of practical matters. </w:t>
      </w:r>
    </w:p>
    <w:p w14:paraId="5B284BB0" w14:textId="7DD1A31D" w:rsidR="00E62DAE" w:rsidRPr="000E5D5F" w:rsidRDefault="00504153" w:rsidP="00E62DAE">
      <w:pPr>
        <w:rPr>
          <w:rFonts w:ascii="Arial" w:hAnsi="Arial" w:cs="Arial"/>
          <w:sz w:val="20"/>
          <w:szCs w:val="20"/>
          <w:lang w:val="en-US"/>
        </w:rPr>
      </w:pPr>
      <w:r>
        <w:rPr>
          <w:rFonts w:ascii="Arial" w:hAnsi="Arial" w:cs="Arial"/>
          <w:sz w:val="20"/>
          <w:szCs w:val="20"/>
          <w:lang w:val="en-US"/>
        </w:rPr>
        <w:t>N.B. T</w:t>
      </w:r>
      <w:r w:rsidR="00E62DAE" w:rsidRPr="000E5D5F">
        <w:rPr>
          <w:rFonts w:ascii="Arial" w:hAnsi="Arial" w:cs="Arial"/>
          <w:sz w:val="20"/>
          <w:szCs w:val="20"/>
          <w:lang w:val="en-US"/>
        </w:rPr>
        <w:t xml:space="preserve">his manual is not intended for </w:t>
      </w:r>
      <w:r w:rsidR="00E62DAE">
        <w:rPr>
          <w:rFonts w:ascii="Arial" w:hAnsi="Arial" w:cs="Arial"/>
          <w:sz w:val="20"/>
          <w:szCs w:val="20"/>
          <w:lang w:val="en-US"/>
        </w:rPr>
        <w:t>internships within</w:t>
      </w:r>
      <w:r w:rsidR="00E62DAE" w:rsidRPr="000E5D5F">
        <w:rPr>
          <w:rFonts w:ascii="Arial" w:hAnsi="Arial" w:cs="Arial"/>
          <w:sz w:val="20"/>
          <w:szCs w:val="20"/>
          <w:lang w:val="en-US"/>
        </w:rPr>
        <w:t xml:space="preserve"> the specialization Positive Psychology &amp; Technology.</w:t>
      </w:r>
    </w:p>
    <w:p w14:paraId="09909CD6" w14:textId="77777777" w:rsidR="000251E9" w:rsidRDefault="000251E9" w:rsidP="000251E9">
      <w:pPr>
        <w:jc w:val="both"/>
        <w:rPr>
          <w:rFonts w:ascii="Arial" w:hAnsi="Arial" w:cs="Arial"/>
          <w:sz w:val="20"/>
          <w:szCs w:val="20"/>
          <w:lang w:val="en-US" w:eastAsia="en-US"/>
        </w:rPr>
      </w:pPr>
    </w:p>
    <w:p w14:paraId="04F098CE" w14:textId="77777777" w:rsidR="00E62DAE" w:rsidRPr="002270BC" w:rsidRDefault="00E62DAE" w:rsidP="000251E9">
      <w:pPr>
        <w:jc w:val="both"/>
        <w:rPr>
          <w:rFonts w:ascii="Arial" w:hAnsi="Arial" w:cs="Arial"/>
          <w:sz w:val="20"/>
          <w:szCs w:val="20"/>
          <w:lang w:val="en-US" w:eastAsia="en-US"/>
        </w:rPr>
      </w:pPr>
    </w:p>
    <w:p w14:paraId="487C1112" w14:textId="34D4D8F5" w:rsidR="000251E9" w:rsidRPr="00530B5D" w:rsidRDefault="000251E9" w:rsidP="000251E9">
      <w:pPr>
        <w:jc w:val="both"/>
        <w:rPr>
          <w:rFonts w:ascii="Arial" w:hAnsi="Arial" w:cs="Arial"/>
          <w:sz w:val="20"/>
          <w:szCs w:val="20"/>
          <w:lang w:val="en-US" w:eastAsia="en-US"/>
        </w:rPr>
      </w:pPr>
      <w:r w:rsidRPr="00530B5D">
        <w:rPr>
          <w:rFonts w:ascii="Arial" w:hAnsi="Arial" w:cs="Arial"/>
          <w:sz w:val="20"/>
          <w:szCs w:val="20"/>
          <w:lang w:val="en-US" w:eastAsia="en-US"/>
        </w:rPr>
        <w:t xml:space="preserve">Organizations that are interested in providing an internship (project) can get in touch with the contact </w:t>
      </w:r>
      <w:r w:rsidR="00E62DAE" w:rsidRPr="00530B5D">
        <w:rPr>
          <w:rFonts w:ascii="Arial" w:hAnsi="Arial" w:cs="Arial"/>
          <w:sz w:val="20"/>
          <w:szCs w:val="20"/>
          <w:lang w:val="en-US" w:eastAsia="en-US"/>
        </w:rPr>
        <w:t>person</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of the specialization</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in which</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the internship</w:t>
      </w:r>
      <w:r w:rsidR="00E62DAE" w:rsidRPr="00530B5D">
        <w:rPr>
          <w:rFonts w:ascii="Arial" w:hAnsi="Arial" w:cs="Arial"/>
          <w:sz w:val="20"/>
          <w:szCs w:val="20"/>
          <w:lang w:val="en"/>
        </w:rPr>
        <w:t xml:space="preserve"> </w:t>
      </w:r>
      <w:r w:rsidR="00E62DAE" w:rsidRPr="00530B5D">
        <w:rPr>
          <w:rStyle w:val="hps"/>
          <w:rFonts w:ascii="Arial" w:hAnsi="Arial" w:cs="Arial"/>
          <w:sz w:val="20"/>
          <w:szCs w:val="20"/>
          <w:lang w:val="en"/>
        </w:rPr>
        <w:t>might fit (see below)</w:t>
      </w:r>
      <w:r w:rsidR="00E62DAE" w:rsidRPr="00530B5D">
        <w:rPr>
          <w:rFonts w:ascii="Arial" w:hAnsi="Arial" w:cs="Arial"/>
          <w:sz w:val="20"/>
          <w:szCs w:val="20"/>
          <w:lang w:val="en"/>
        </w:rPr>
        <w:t xml:space="preserve">. </w:t>
      </w:r>
      <w:r w:rsidRPr="00530B5D">
        <w:rPr>
          <w:rFonts w:ascii="Arial" w:hAnsi="Arial" w:cs="Arial"/>
          <w:sz w:val="20"/>
          <w:szCs w:val="20"/>
          <w:lang w:val="en-US" w:eastAsia="en-US"/>
        </w:rPr>
        <w:t xml:space="preserve">Another possibility is to complete the application form (see </w:t>
      </w:r>
      <w:r w:rsidR="0034118A">
        <w:fldChar w:fldCharType="begin"/>
      </w:r>
      <w:r w:rsidR="0034118A" w:rsidRPr="0034118A">
        <w:rPr>
          <w:lang w:val="en-US"/>
          <w:rPrChange w:id="8" w:author="Holsbeeke, L. (BMS)" w:date="2020-02-28T16:15:00Z">
            <w:rPr/>
          </w:rPrChange>
        </w:rPr>
        <w:instrText xml:space="preserve"> HYPERLINK "http://www.utwente.nl/psy/stageweb/stagemasterpsy/info_organisaties/" </w:instrText>
      </w:r>
      <w:r w:rsidR="0034118A">
        <w:fldChar w:fldCharType="separate"/>
      </w:r>
      <w:r w:rsidRPr="00530B5D">
        <w:rPr>
          <w:rStyle w:val="Hyperlink"/>
          <w:rFonts w:ascii="Arial" w:hAnsi="Arial" w:cs="Arial"/>
          <w:sz w:val="20"/>
          <w:szCs w:val="20"/>
          <w:lang w:val="en-US" w:eastAsia="en-US"/>
        </w:rPr>
        <w:t>here</w:t>
      </w:r>
      <w:r w:rsidR="0034118A">
        <w:rPr>
          <w:rStyle w:val="Hyperlink"/>
          <w:rFonts w:ascii="Arial" w:hAnsi="Arial" w:cs="Arial"/>
          <w:sz w:val="20"/>
          <w:szCs w:val="20"/>
          <w:lang w:val="en-US" w:eastAsia="en-US"/>
        </w:rPr>
        <w:fldChar w:fldCharType="end"/>
      </w:r>
      <w:r w:rsidRPr="00530B5D">
        <w:rPr>
          <w:rFonts w:ascii="Arial" w:hAnsi="Arial" w:cs="Arial"/>
          <w:sz w:val="20"/>
          <w:szCs w:val="20"/>
          <w:lang w:val="en-US" w:eastAsia="en-US"/>
        </w:rPr>
        <w:t>) and send it by e-mail.</w:t>
      </w:r>
    </w:p>
    <w:p w14:paraId="1FBFC609" w14:textId="77777777" w:rsidR="00AC08E3" w:rsidRDefault="00AC08E3" w:rsidP="000251E9">
      <w:pPr>
        <w:rPr>
          <w:rFonts w:ascii="Arial" w:hAnsi="Arial" w:cs="Arial"/>
          <w:sz w:val="20"/>
          <w:szCs w:val="20"/>
          <w:lang w:val="en-US" w:eastAsia="en-US"/>
        </w:rPr>
      </w:pPr>
    </w:p>
    <w:p w14:paraId="1B1D120D" w14:textId="77777777" w:rsidR="00AC08E3" w:rsidRPr="00BD62B2" w:rsidRDefault="00AC08E3" w:rsidP="00AC08E3">
      <w:pPr>
        <w:ind w:left="-851" w:right="-663"/>
        <w:rPr>
          <w:rFonts w:ascii="Arial" w:hAnsi="Arial" w:cs="Arial"/>
          <w:sz w:val="20"/>
          <w:szCs w:val="20"/>
          <w:lang w:eastAsia="en-US"/>
        </w:rPr>
      </w:pPr>
      <w:r w:rsidRPr="00155AF3">
        <w:rPr>
          <w:rFonts w:ascii="Arial" w:hAnsi="Arial" w:cs="Arial"/>
          <w:sz w:val="20"/>
          <w:szCs w:val="20"/>
          <w:lang w:val="en-US" w:eastAsia="en-US"/>
        </w:rPr>
        <w:t xml:space="preserve">Conflict, Risk &amp; Safety (CRS) </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sidRPr="00155AF3">
        <w:rPr>
          <w:rFonts w:ascii="Arial" w:hAnsi="Arial" w:cs="Arial"/>
          <w:sz w:val="20"/>
          <w:szCs w:val="20"/>
          <w:lang w:val="en-US" w:eastAsia="en-US"/>
        </w:rPr>
        <w:t xml:space="preserve">dr. </w:t>
      </w:r>
      <w:r w:rsidRPr="00BD62B2">
        <w:rPr>
          <w:rFonts w:ascii="Arial" w:hAnsi="Arial" w:cs="Arial"/>
          <w:sz w:val="20"/>
          <w:szCs w:val="20"/>
          <w:lang w:eastAsia="en-US"/>
        </w:rPr>
        <w:t xml:space="preserve">Sven Zebel </w:t>
      </w:r>
      <w:r w:rsidRPr="00BD62B2">
        <w:rPr>
          <w:rFonts w:ascii="Arial" w:hAnsi="Arial" w:cs="Arial"/>
          <w:sz w:val="20"/>
          <w:szCs w:val="20"/>
          <w:lang w:eastAsia="en-US"/>
        </w:rPr>
        <w:tab/>
      </w:r>
      <w:r w:rsidRPr="00BD62B2">
        <w:rPr>
          <w:rFonts w:ascii="Arial" w:hAnsi="Arial" w:cs="Arial"/>
          <w:sz w:val="20"/>
          <w:szCs w:val="20"/>
          <w:lang w:eastAsia="en-US"/>
        </w:rPr>
        <w:tab/>
      </w:r>
      <w:r w:rsidRPr="00BD62B2">
        <w:rPr>
          <w:rFonts w:ascii="Arial" w:hAnsi="Arial" w:cs="Arial"/>
          <w:sz w:val="20"/>
          <w:szCs w:val="20"/>
          <w:lang w:eastAsia="en-US"/>
        </w:rPr>
        <w:tab/>
      </w:r>
      <w:hyperlink r:id="rId10" w:history="1">
        <w:r w:rsidRPr="00BD62B2">
          <w:rPr>
            <w:rFonts w:ascii="Arial" w:hAnsi="Arial" w:cs="Arial"/>
            <w:color w:val="0000FF"/>
            <w:sz w:val="20"/>
            <w:szCs w:val="20"/>
            <w:u w:val="single"/>
            <w:lang w:eastAsia="en-US"/>
          </w:rPr>
          <w:t>s.zebel@utwente.nl</w:t>
        </w:r>
      </w:hyperlink>
    </w:p>
    <w:p w14:paraId="454A3AD7" w14:textId="77777777" w:rsidR="00AC08E3" w:rsidRPr="000E17D7" w:rsidRDefault="00AC08E3" w:rsidP="00AC08E3">
      <w:pPr>
        <w:ind w:left="-851" w:right="-663"/>
        <w:rPr>
          <w:rFonts w:ascii="Arial" w:hAnsi="Arial" w:cs="Arial"/>
          <w:sz w:val="20"/>
          <w:szCs w:val="20"/>
          <w:lang w:val="en-US" w:eastAsia="en-US"/>
        </w:rPr>
      </w:pPr>
      <w:r w:rsidRPr="000E17D7">
        <w:rPr>
          <w:rFonts w:ascii="Arial" w:hAnsi="Arial" w:cs="Arial"/>
          <w:sz w:val="20"/>
          <w:szCs w:val="20"/>
          <w:lang w:val="en-US" w:eastAsia="en-US"/>
        </w:rPr>
        <w:t xml:space="preserve">Health Psychology </w:t>
      </w:r>
      <w:r>
        <w:rPr>
          <w:rFonts w:ascii="Arial" w:hAnsi="Arial" w:cs="Arial"/>
          <w:sz w:val="20"/>
          <w:szCs w:val="20"/>
          <w:lang w:val="en-US" w:eastAsia="en-US"/>
        </w:rPr>
        <w:t xml:space="preserve">&amp; Technology </w:t>
      </w:r>
      <w:r w:rsidRPr="000E17D7">
        <w:rPr>
          <w:rFonts w:ascii="Arial" w:hAnsi="Arial" w:cs="Arial"/>
          <w:sz w:val="20"/>
          <w:szCs w:val="20"/>
          <w:lang w:val="en-US" w:eastAsia="en-US"/>
        </w:rPr>
        <w:t>(HP</w:t>
      </w:r>
      <w:r>
        <w:rPr>
          <w:rFonts w:ascii="Arial" w:hAnsi="Arial" w:cs="Arial"/>
          <w:sz w:val="20"/>
          <w:szCs w:val="20"/>
          <w:lang w:val="en-US" w:eastAsia="en-US"/>
        </w:rPr>
        <w:t>T</w:t>
      </w:r>
      <w:r w:rsidRPr="000E17D7">
        <w:rPr>
          <w:rFonts w:ascii="Arial" w:hAnsi="Arial" w:cs="Arial"/>
          <w:sz w:val="20"/>
          <w:szCs w:val="20"/>
          <w:lang w:val="en-US" w:eastAsia="en-US"/>
        </w:rPr>
        <w:t>)</w:t>
      </w:r>
      <w:r>
        <w:rPr>
          <w:rFonts w:ascii="Arial" w:hAnsi="Arial" w:cs="Arial"/>
          <w:sz w:val="20"/>
          <w:szCs w:val="20"/>
          <w:lang w:val="en-US" w:eastAsia="en-US"/>
        </w:rPr>
        <w:tab/>
      </w:r>
      <w:r>
        <w:rPr>
          <w:rFonts w:ascii="Arial" w:hAnsi="Arial" w:cs="Arial"/>
          <w:sz w:val="20"/>
          <w:szCs w:val="20"/>
          <w:lang w:val="en-US" w:eastAsia="en-US"/>
        </w:rPr>
        <w:tab/>
        <w:t>dr. Stans Drossaert</w:t>
      </w:r>
      <w:r w:rsidRPr="000E17D7">
        <w:rPr>
          <w:rFonts w:ascii="Arial" w:hAnsi="Arial" w:cs="Arial"/>
          <w:sz w:val="20"/>
          <w:szCs w:val="20"/>
          <w:lang w:val="en-US" w:eastAsia="en-US"/>
        </w:rPr>
        <w:t xml:space="preserve"> </w:t>
      </w:r>
      <w:r>
        <w:rPr>
          <w:rFonts w:ascii="Arial" w:hAnsi="Arial" w:cs="Arial"/>
          <w:sz w:val="20"/>
          <w:szCs w:val="20"/>
          <w:lang w:val="en-US" w:eastAsia="en-US"/>
        </w:rPr>
        <w:tab/>
      </w:r>
      <w:r>
        <w:rPr>
          <w:rFonts w:ascii="Arial" w:hAnsi="Arial" w:cs="Arial"/>
          <w:sz w:val="20"/>
          <w:szCs w:val="20"/>
          <w:lang w:val="en-US" w:eastAsia="en-US"/>
        </w:rPr>
        <w:tab/>
      </w:r>
      <w:r w:rsidR="0034118A">
        <w:fldChar w:fldCharType="begin"/>
      </w:r>
      <w:r w:rsidR="0034118A" w:rsidRPr="0034118A">
        <w:rPr>
          <w:lang w:val="en-US"/>
          <w:rPrChange w:id="9" w:author="Holsbeeke, L. (BMS)" w:date="2020-02-28T16:15:00Z">
            <w:rPr/>
          </w:rPrChange>
        </w:rPr>
        <w:instrText xml:space="preserve"> HYPERLINK "mailto:c.h.c.drossaert@utwente.nl" </w:instrText>
      </w:r>
      <w:r w:rsidR="0034118A">
        <w:fldChar w:fldCharType="separate"/>
      </w:r>
      <w:r w:rsidRPr="000E17D7">
        <w:rPr>
          <w:rFonts w:ascii="Arial" w:hAnsi="Arial" w:cs="Arial"/>
          <w:color w:val="0000FF"/>
          <w:sz w:val="20"/>
          <w:szCs w:val="20"/>
          <w:u w:val="single"/>
          <w:lang w:val="en-US" w:eastAsia="en-US"/>
        </w:rPr>
        <w:t>c.h.c.drossaert@utwente.nl</w:t>
      </w:r>
      <w:r w:rsidR="0034118A">
        <w:rPr>
          <w:rFonts w:ascii="Arial" w:hAnsi="Arial" w:cs="Arial"/>
          <w:color w:val="0000FF"/>
          <w:sz w:val="20"/>
          <w:szCs w:val="20"/>
          <w:u w:val="single"/>
          <w:lang w:val="en-US" w:eastAsia="en-US"/>
        </w:rPr>
        <w:fldChar w:fldCharType="end"/>
      </w:r>
      <w:r w:rsidRPr="000E17D7">
        <w:rPr>
          <w:rFonts w:ascii="Arial" w:hAnsi="Arial" w:cs="Arial"/>
          <w:sz w:val="20"/>
          <w:szCs w:val="20"/>
          <w:lang w:val="en-US" w:eastAsia="en-US"/>
        </w:rPr>
        <w:t xml:space="preserve"> </w:t>
      </w:r>
    </w:p>
    <w:p w14:paraId="4BC013D6" w14:textId="11963CAC" w:rsidR="00AC08E3" w:rsidRPr="00BD62B2" w:rsidRDefault="00AC08E3" w:rsidP="00AC08E3">
      <w:pPr>
        <w:ind w:left="-851" w:right="-663"/>
        <w:rPr>
          <w:rFonts w:ascii="Arial" w:hAnsi="Arial" w:cs="Arial"/>
          <w:sz w:val="20"/>
          <w:szCs w:val="20"/>
          <w:lang w:val="en-US" w:eastAsia="en-US"/>
        </w:rPr>
      </w:pPr>
      <w:r w:rsidRPr="00524C4F">
        <w:rPr>
          <w:rFonts w:ascii="Arial" w:hAnsi="Arial" w:cs="Arial"/>
          <w:sz w:val="20"/>
          <w:szCs w:val="20"/>
          <w:lang w:val="en-US" w:eastAsia="en-US"/>
        </w:rPr>
        <w:t>Human Factors &amp; Engineering Psychology (HFE)</w:t>
      </w:r>
      <w:r w:rsidRPr="00524C4F">
        <w:rPr>
          <w:rFonts w:ascii="Arial" w:hAnsi="Arial" w:cs="Arial"/>
          <w:sz w:val="20"/>
          <w:szCs w:val="20"/>
          <w:lang w:val="en-US" w:eastAsia="en-US"/>
        </w:rPr>
        <w:tab/>
      </w:r>
      <w:del w:id="10" w:author="Holsbeeke, L. (BMS)" w:date="2020-02-28T16:15:00Z">
        <w:r w:rsidR="0027751A" w:rsidDel="0034118A">
          <w:rPr>
            <w:rFonts w:ascii="Arial" w:hAnsi="Arial" w:cs="Arial"/>
            <w:sz w:val="20"/>
            <w:szCs w:val="20"/>
            <w:lang w:val="en-US" w:eastAsia="en-US"/>
          </w:rPr>
          <w:delText>Lida David</w:delText>
        </w:r>
      </w:del>
      <w:ins w:id="11" w:author="Holsbeeke, L. (BMS)" w:date="2020-02-28T16:15:00Z">
        <w:r w:rsidR="0034118A">
          <w:rPr>
            <w:rFonts w:ascii="Arial" w:hAnsi="Arial" w:cs="Arial"/>
            <w:sz w:val="20"/>
            <w:szCs w:val="20"/>
            <w:lang w:val="en-US" w:eastAsia="en-US"/>
          </w:rPr>
          <w:t>Marlise Westerhof, MSc</w:t>
        </w:r>
      </w:ins>
      <w:del w:id="12" w:author="Holsbeeke, L. (BMS)" w:date="2020-02-28T16:15:00Z">
        <w:r w:rsidR="0027751A" w:rsidDel="0034118A">
          <w:rPr>
            <w:rFonts w:ascii="Arial" w:hAnsi="Arial" w:cs="Arial"/>
            <w:sz w:val="20"/>
            <w:szCs w:val="20"/>
            <w:lang w:val="en-US" w:eastAsia="en-US"/>
          </w:rPr>
          <w:tab/>
        </w:r>
      </w:del>
      <w:r w:rsidR="0027751A">
        <w:rPr>
          <w:rFonts w:ascii="Arial" w:hAnsi="Arial" w:cs="Arial"/>
          <w:sz w:val="20"/>
          <w:szCs w:val="20"/>
          <w:lang w:val="en-US" w:eastAsia="en-US"/>
        </w:rPr>
        <w:tab/>
      </w:r>
      <w:r w:rsidRPr="00BD62B2">
        <w:rPr>
          <w:rFonts w:ascii="Arial" w:hAnsi="Arial" w:cs="Arial"/>
          <w:sz w:val="20"/>
          <w:szCs w:val="20"/>
          <w:lang w:val="en-US" w:eastAsia="en-US"/>
        </w:rPr>
        <w:t xml:space="preserve"> </w:t>
      </w:r>
      <w:r w:rsidRPr="00BD62B2">
        <w:rPr>
          <w:rFonts w:ascii="Arial" w:hAnsi="Arial" w:cs="Arial"/>
          <w:sz w:val="20"/>
          <w:szCs w:val="20"/>
          <w:lang w:val="en-US" w:eastAsia="en-US"/>
        </w:rPr>
        <w:tab/>
      </w:r>
      <w:ins w:id="13" w:author="Holsbeeke, L. (BMS)" w:date="2020-02-28T16:15:00Z">
        <w:r w:rsidR="0034118A">
          <w:rPr>
            <w:rFonts w:ascii="Arial" w:hAnsi="Arial" w:cs="Arial"/>
            <w:sz w:val="20"/>
            <w:szCs w:val="20"/>
            <w:lang w:val="en-US" w:eastAsia="en-US"/>
          </w:rPr>
          <w:fldChar w:fldCharType="begin"/>
        </w:r>
        <w:r w:rsidR="0034118A">
          <w:rPr>
            <w:rFonts w:ascii="Arial" w:hAnsi="Arial" w:cs="Arial"/>
            <w:sz w:val="20"/>
            <w:szCs w:val="20"/>
            <w:lang w:val="en-US" w:eastAsia="en-US"/>
          </w:rPr>
          <w:instrText xml:space="preserve"> HYPERLINK "mailto:</w:instrText>
        </w:r>
        <w:r w:rsidR="0034118A" w:rsidRPr="00D61C68">
          <w:rPr>
            <w:lang w:val="en-US"/>
            <w:rPrChange w:id="14" w:author="Holsbeeke, L. (BMS)" w:date="2020-02-28T16:22:00Z">
              <w:rPr>
                <w:rStyle w:val="Hyperlink"/>
                <w:rFonts w:ascii="Arial" w:hAnsi="Arial" w:cs="Arial"/>
                <w:sz w:val="20"/>
                <w:szCs w:val="20"/>
                <w:lang w:val="en-US" w:eastAsia="en-US"/>
              </w:rPr>
            </w:rPrChange>
          </w:rPr>
          <w:instrText>m.w.westerhof</w:instrText>
        </w:r>
      </w:ins>
      <w:r w:rsidR="0034118A" w:rsidRPr="00D61C68">
        <w:rPr>
          <w:lang w:val="en-US"/>
          <w:rPrChange w:id="15" w:author="Holsbeeke, L. (BMS)" w:date="2020-02-28T16:22:00Z">
            <w:rPr>
              <w:rStyle w:val="Hyperlink"/>
              <w:rFonts w:ascii="Arial" w:hAnsi="Arial" w:cs="Arial"/>
              <w:sz w:val="20"/>
              <w:szCs w:val="20"/>
              <w:lang w:val="en-US" w:eastAsia="en-US"/>
            </w:rPr>
          </w:rPrChange>
        </w:rPr>
        <w:instrText>@utwente.nl</w:instrText>
      </w:r>
      <w:ins w:id="16" w:author="Holsbeeke, L. (BMS)" w:date="2020-02-28T16:15:00Z">
        <w:r w:rsidR="0034118A">
          <w:rPr>
            <w:rFonts w:ascii="Arial" w:hAnsi="Arial" w:cs="Arial"/>
            <w:sz w:val="20"/>
            <w:szCs w:val="20"/>
            <w:lang w:val="en-US" w:eastAsia="en-US"/>
          </w:rPr>
          <w:instrText xml:space="preserve">" </w:instrText>
        </w:r>
        <w:r w:rsidR="0034118A">
          <w:rPr>
            <w:rFonts w:ascii="Arial" w:hAnsi="Arial" w:cs="Arial"/>
            <w:sz w:val="20"/>
            <w:szCs w:val="20"/>
            <w:lang w:val="en-US" w:eastAsia="en-US"/>
          </w:rPr>
          <w:fldChar w:fldCharType="separate"/>
        </w:r>
      </w:ins>
      <w:del w:id="17" w:author="Holsbeeke, L. (BMS)" w:date="2020-02-28T16:15:00Z">
        <w:r w:rsidR="0034118A" w:rsidRPr="00962BBB" w:rsidDel="0034118A">
          <w:rPr>
            <w:rStyle w:val="Hyperlink"/>
            <w:rFonts w:ascii="Arial" w:hAnsi="Arial" w:cs="Arial"/>
            <w:sz w:val="20"/>
            <w:szCs w:val="20"/>
            <w:lang w:val="en-US" w:eastAsia="en-US"/>
          </w:rPr>
          <w:delText>l</w:delText>
        </w:r>
      </w:del>
      <w:ins w:id="18" w:author="Holsbeeke, L. (BMS)" w:date="2020-02-28T16:15:00Z">
        <w:r w:rsidR="0034118A" w:rsidRPr="00962BBB">
          <w:rPr>
            <w:rStyle w:val="Hyperlink"/>
            <w:rFonts w:ascii="Arial" w:hAnsi="Arial" w:cs="Arial"/>
            <w:sz w:val="20"/>
            <w:szCs w:val="20"/>
            <w:lang w:val="en-US" w:eastAsia="en-US"/>
          </w:rPr>
          <w:t>m.w.westerhof</w:t>
        </w:r>
      </w:ins>
      <w:del w:id="19" w:author="Holsbeeke, L. (BMS)" w:date="2020-02-28T16:15:00Z">
        <w:r w:rsidR="0034118A" w:rsidRPr="00962BBB" w:rsidDel="0034118A">
          <w:rPr>
            <w:rStyle w:val="Hyperlink"/>
            <w:rFonts w:ascii="Arial" w:hAnsi="Arial" w:cs="Arial"/>
            <w:sz w:val="20"/>
            <w:szCs w:val="20"/>
            <w:lang w:val="en-US" w:eastAsia="en-US"/>
          </w:rPr>
          <w:delText>.david</w:delText>
        </w:r>
      </w:del>
      <w:r w:rsidR="0034118A" w:rsidRPr="00962BBB">
        <w:rPr>
          <w:rStyle w:val="Hyperlink"/>
          <w:rFonts w:ascii="Arial" w:hAnsi="Arial" w:cs="Arial"/>
          <w:sz w:val="20"/>
          <w:szCs w:val="20"/>
          <w:lang w:val="en-US" w:eastAsia="en-US"/>
        </w:rPr>
        <w:t>@utwente.nl</w:t>
      </w:r>
      <w:ins w:id="20" w:author="Holsbeeke, L. (BMS)" w:date="2020-02-28T16:15:00Z">
        <w:r w:rsidR="0034118A">
          <w:rPr>
            <w:rFonts w:ascii="Arial" w:hAnsi="Arial" w:cs="Arial"/>
            <w:sz w:val="20"/>
            <w:szCs w:val="20"/>
            <w:lang w:val="en-US" w:eastAsia="en-US"/>
          </w:rPr>
          <w:fldChar w:fldCharType="end"/>
        </w:r>
      </w:ins>
    </w:p>
    <w:p w14:paraId="22C5C865" w14:textId="3746BB84" w:rsidR="00AC08E3" w:rsidRPr="006B01A9" w:rsidRDefault="00AC08E3" w:rsidP="00AC08E3">
      <w:pPr>
        <w:ind w:left="-851" w:right="-663"/>
        <w:rPr>
          <w:rFonts w:ascii="Arial" w:hAnsi="Arial" w:cs="Arial"/>
          <w:sz w:val="20"/>
          <w:szCs w:val="20"/>
          <w:lang w:val="en-US" w:eastAsia="en-US"/>
        </w:rPr>
      </w:pPr>
      <w:r w:rsidRPr="00524C4F">
        <w:rPr>
          <w:rFonts w:ascii="Arial" w:hAnsi="Arial" w:cs="Arial"/>
          <w:sz w:val="20"/>
          <w:szCs w:val="20"/>
          <w:lang w:val="en-US" w:eastAsia="en-US"/>
        </w:rPr>
        <w:t xml:space="preserve">Learning Sciences (LS) </w:t>
      </w:r>
      <w:r w:rsidRPr="00524C4F">
        <w:rPr>
          <w:rFonts w:ascii="Arial" w:hAnsi="Arial" w:cs="Arial"/>
          <w:sz w:val="20"/>
          <w:szCs w:val="20"/>
          <w:lang w:val="en-US" w:eastAsia="en-US"/>
        </w:rPr>
        <w:tab/>
      </w:r>
      <w:r w:rsidRPr="00524C4F">
        <w:rPr>
          <w:rFonts w:ascii="Arial" w:hAnsi="Arial" w:cs="Arial"/>
          <w:sz w:val="20"/>
          <w:szCs w:val="20"/>
          <w:lang w:val="en-US" w:eastAsia="en-US"/>
        </w:rPr>
        <w:tab/>
      </w:r>
      <w:r w:rsidRPr="00524C4F">
        <w:rPr>
          <w:rFonts w:ascii="Arial" w:hAnsi="Arial" w:cs="Arial"/>
          <w:sz w:val="20"/>
          <w:szCs w:val="20"/>
          <w:lang w:val="en-US" w:eastAsia="en-US"/>
        </w:rPr>
        <w:tab/>
      </w:r>
      <w:r w:rsidRPr="00524C4F">
        <w:rPr>
          <w:rFonts w:ascii="Arial" w:hAnsi="Arial" w:cs="Arial"/>
          <w:sz w:val="20"/>
          <w:szCs w:val="20"/>
          <w:lang w:val="en-US" w:eastAsia="en-US"/>
        </w:rPr>
        <w:tab/>
      </w:r>
      <w:r w:rsidR="009A3B26">
        <w:rPr>
          <w:rFonts w:ascii="Arial" w:hAnsi="Arial" w:cs="Arial"/>
          <w:sz w:val="20"/>
          <w:szCs w:val="20"/>
          <w:lang w:val="en-US" w:eastAsia="en-US"/>
        </w:rPr>
        <w:t>Alieke van Dijk, Msc</w:t>
      </w:r>
      <w:r w:rsidR="009A3B26" w:rsidRPr="00DB5F1B">
        <w:rPr>
          <w:rFonts w:ascii="Arial" w:hAnsi="Arial" w:cs="Arial"/>
          <w:sz w:val="20"/>
          <w:szCs w:val="20"/>
          <w:lang w:val="en-US" w:eastAsia="en-US"/>
        </w:rPr>
        <w:t xml:space="preserve"> </w:t>
      </w:r>
      <w:r w:rsidR="009A3B26" w:rsidRPr="00DB5F1B">
        <w:rPr>
          <w:rFonts w:ascii="Arial" w:hAnsi="Arial" w:cs="Arial"/>
          <w:sz w:val="20"/>
          <w:szCs w:val="20"/>
          <w:lang w:val="en-US" w:eastAsia="en-US"/>
        </w:rPr>
        <w:tab/>
      </w:r>
      <w:r w:rsidR="009A3B26" w:rsidRPr="00DB5F1B">
        <w:rPr>
          <w:rFonts w:ascii="Arial" w:hAnsi="Arial" w:cs="Arial"/>
          <w:sz w:val="20"/>
          <w:szCs w:val="20"/>
          <w:lang w:val="en-US" w:eastAsia="en-US"/>
        </w:rPr>
        <w:tab/>
      </w:r>
      <w:r w:rsidR="0034118A">
        <w:fldChar w:fldCharType="begin"/>
      </w:r>
      <w:r w:rsidR="0034118A" w:rsidRPr="0034118A">
        <w:rPr>
          <w:lang w:val="en-US"/>
          <w:rPrChange w:id="21" w:author="Holsbeeke, L. (BMS)" w:date="2020-02-28T16:15:00Z">
            <w:rPr/>
          </w:rPrChange>
        </w:rPr>
        <w:instrText xml:space="preserve"> HYPERLINK "mailto:a.m.vandijk@utwente.nl" </w:instrText>
      </w:r>
      <w:r w:rsidR="0034118A">
        <w:fldChar w:fldCharType="separate"/>
      </w:r>
      <w:r w:rsidR="009A3B26" w:rsidRPr="00976D0F">
        <w:rPr>
          <w:rStyle w:val="Hyperlink"/>
          <w:rFonts w:ascii="Arial" w:hAnsi="Arial" w:cs="Arial"/>
          <w:sz w:val="20"/>
          <w:szCs w:val="20"/>
          <w:lang w:val="en-US" w:eastAsia="en-US"/>
        </w:rPr>
        <w:t>a.m.vandijk@utwente.nl</w:t>
      </w:r>
      <w:r w:rsidR="0034118A">
        <w:rPr>
          <w:rStyle w:val="Hyperlink"/>
          <w:rFonts w:ascii="Arial" w:hAnsi="Arial" w:cs="Arial"/>
          <w:sz w:val="20"/>
          <w:szCs w:val="20"/>
          <w:lang w:val="en-US" w:eastAsia="en-US"/>
        </w:rPr>
        <w:fldChar w:fldCharType="end"/>
      </w:r>
      <w:r w:rsidRPr="006B01A9">
        <w:rPr>
          <w:rFonts w:ascii="Arial" w:hAnsi="Arial" w:cs="Arial"/>
          <w:sz w:val="20"/>
          <w:szCs w:val="20"/>
          <w:lang w:val="en-US" w:eastAsia="en-US"/>
        </w:rPr>
        <w:t xml:space="preserve"> </w:t>
      </w:r>
    </w:p>
    <w:p w14:paraId="18A58164" w14:textId="77777777" w:rsidR="00AC08E3" w:rsidRPr="006B01A9" w:rsidRDefault="00AC08E3" w:rsidP="00AC08E3">
      <w:pPr>
        <w:widowControl w:val="0"/>
        <w:autoSpaceDE w:val="0"/>
        <w:autoSpaceDN w:val="0"/>
        <w:adjustRightInd w:val="0"/>
        <w:rPr>
          <w:rFonts w:ascii="Arial" w:hAnsi="Arial" w:cs="Arial"/>
          <w:sz w:val="20"/>
          <w:szCs w:val="20"/>
          <w:lang w:val="en-US"/>
        </w:rPr>
      </w:pPr>
    </w:p>
    <w:p w14:paraId="51D979FF" w14:textId="65587E63" w:rsidR="00D62EE2" w:rsidRPr="006B01A9" w:rsidRDefault="00D62EE2" w:rsidP="00725DD2">
      <w:pPr>
        <w:widowControl w:val="0"/>
        <w:autoSpaceDE w:val="0"/>
        <w:autoSpaceDN w:val="0"/>
        <w:adjustRightInd w:val="0"/>
        <w:rPr>
          <w:rFonts w:ascii="Arial" w:hAnsi="Arial" w:cs="Arial"/>
          <w:sz w:val="20"/>
          <w:szCs w:val="20"/>
          <w:lang w:val="en-US"/>
        </w:rPr>
      </w:pPr>
    </w:p>
    <w:p w14:paraId="0DCEF42C" w14:textId="77777777" w:rsidR="00350632" w:rsidRPr="002270BC" w:rsidRDefault="00350632" w:rsidP="0090698E">
      <w:pPr>
        <w:pStyle w:val="Heading1"/>
        <w:rPr>
          <w:lang w:val="en-US"/>
        </w:rPr>
      </w:pPr>
      <w:bookmarkStart w:id="22" w:name="_Toc291406888"/>
      <w:bookmarkStart w:id="23" w:name="_Toc291407861"/>
      <w:r w:rsidRPr="002270BC">
        <w:rPr>
          <w:lang w:val="en-US"/>
        </w:rPr>
        <w:lastRenderedPageBreak/>
        <w:t>1 General description of the internship</w:t>
      </w:r>
      <w:bookmarkEnd w:id="6"/>
      <w:bookmarkEnd w:id="7"/>
      <w:bookmarkEnd w:id="22"/>
      <w:bookmarkEnd w:id="23"/>
      <w:r w:rsidRPr="002270BC">
        <w:rPr>
          <w:lang w:val="en-US"/>
        </w:rPr>
        <w:t xml:space="preserve"> </w:t>
      </w:r>
    </w:p>
    <w:p w14:paraId="4B33D19E" w14:textId="3EE89DA4" w:rsidR="000251E9" w:rsidRPr="00A97607" w:rsidRDefault="000251E9" w:rsidP="000251E9">
      <w:pPr>
        <w:pStyle w:val="wh-normal"/>
        <w:jc w:val="both"/>
        <w:rPr>
          <w:rFonts w:ascii="Arial" w:hAnsi="Arial" w:cs="Arial"/>
          <w:sz w:val="20"/>
          <w:szCs w:val="20"/>
        </w:rPr>
      </w:pPr>
      <w:bookmarkStart w:id="24" w:name="_Toc244942014"/>
      <w:bookmarkStart w:id="25" w:name="_Toc380677935"/>
      <w:bookmarkStart w:id="26" w:name="_Toc380678058"/>
      <w:bookmarkStart w:id="27" w:name="_Toc383768545"/>
      <w:bookmarkStart w:id="28" w:name="_Toc290283560"/>
      <w:r w:rsidRPr="000251E9">
        <w:rPr>
          <w:rFonts w:ascii="Arial" w:hAnsi="Arial" w:cs="Arial"/>
          <w:iCs/>
          <w:sz w:val="20"/>
          <w:szCs w:val="20"/>
          <w:lang w:val="en-GB"/>
        </w:rPr>
        <w:t>The Master's internship (10EC) provides students with an opportunity of exploring the practical field in which psychologists work and of expanding his/her network. It provides an organization with a (cheap) way of deploying a psychologist on the point of graduating on an important “job</w:t>
      </w:r>
      <w:r w:rsidR="00E62DAE">
        <w:rPr>
          <w:rFonts w:ascii="Arial" w:hAnsi="Arial" w:cs="Arial"/>
          <w:iCs/>
          <w:sz w:val="20"/>
          <w:szCs w:val="20"/>
          <w:lang w:val="en-GB"/>
        </w:rPr>
        <w:t>/</w:t>
      </w:r>
      <w:r w:rsidR="00CC0BBA">
        <w:rPr>
          <w:rFonts w:ascii="Arial" w:hAnsi="Arial" w:cs="Arial"/>
          <w:iCs/>
          <w:sz w:val="20"/>
          <w:szCs w:val="20"/>
          <w:lang w:val="en-GB"/>
        </w:rPr>
        <w:t>project</w:t>
      </w:r>
      <w:r w:rsidRPr="000251E9">
        <w:rPr>
          <w:rFonts w:ascii="Arial" w:hAnsi="Arial" w:cs="Arial"/>
          <w:iCs/>
          <w:sz w:val="20"/>
          <w:szCs w:val="20"/>
          <w:lang w:val="en-GB"/>
        </w:rPr>
        <w:t xml:space="preserve">”. Furthermore, a project is open to a broad interpretation, varying from writing an advisory report or carrying out field investigation to designing or testing a tool, training or assessment instrument (the product of the internship). Another option is to combine the internship with the (empirical) final thesis research (also known as the Master's thesis). For </w:t>
      </w:r>
      <w:r w:rsidRPr="00A97607">
        <w:rPr>
          <w:rFonts w:ascii="Arial" w:hAnsi="Arial" w:cs="Arial"/>
          <w:iCs/>
          <w:sz w:val="20"/>
          <w:szCs w:val="20"/>
          <w:lang w:val="en-GB"/>
        </w:rPr>
        <w:t>the internship it is particularly important that a student works on a complex project (</w:t>
      </w:r>
      <w:r w:rsidRPr="00AC08E3">
        <w:rPr>
          <w:rFonts w:ascii="Arial" w:hAnsi="Arial" w:cs="Arial"/>
          <w:iCs/>
          <w:sz w:val="20"/>
          <w:szCs w:val="20"/>
          <w:lang w:val="en-GB"/>
        </w:rPr>
        <w:t xml:space="preserve">at an academic level) and that the project has a psychological component and that it </w:t>
      </w:r>
      <w:r w:rsidR="00F46D63" w:rsidRPr="00AC08E3">
        <w:rPr>
          <w:rFonts w:ascii="Arial" w:hAnsi="Arial" w:cs="Arial"/>
          <w:iCs/>
          <w:sz w:val="20"/>
          <w:szCs w:val="20"/>
          <w:lang w:val="en-GB"/>
        </w:rPr>
        <w:t xml:space="preserve">also fits within the theme of the </w:t>
      </w:r>
      <w:r w:rsidR="00F46D63" w:rsidRPr="00AC08E3">
        <w:rPr>
          <w:rStyle w:val="hps"/>
          <w:rFonts w:ascii="Arial" w:hAnsi="Arial" w:cs="Arial"/>
          <w:sz w:val="20"/>
          <w:szCs w:val="20"/>
          <w:lang w:val="en"/>
        </w:rPr>
        <w:t>relevant specialization</w:t>
      </w:r>
      <w:r w:rsidR="00F46D63" w:rsidRPr="00AC08E3">
        <w:rPr>
          <w:rFonts w:ascii="Arial" w:hAnsi="Arial" w:cs="Arial"/>
          <w:sz w:val="20"/>
          <w:szCs w:val="20"/>
          <w:lang w:val="en"/>
        </w:rPr>
        <w:t xml:space="preserve">. </w:t>
      </w:r>
      <w:r w:rsidR="00A97607" w:rsidRPr="00AC08E3">
        <w:rPr>
          <w:rFonts w:ascii="Arial" w:hAnsi="Arial" w:cs="Arial"/>
          <w:sz w:val="20"/>
          <w:szCs w:val="20"/>
          <w:lang w:val="en"/>
        </w:rPr>
        <w:t>Next to the internship project t</w:t>
      </w:r>
      <w:r w:rsidR="00A97607" w:rsidRPr="00AC08E3">
        <w:rPr>
          <w:rFonts w:ascii="Arial" w:hAnsi="Arial" w:cs="Arial"/>
          <w:iCs/>
          <w:sz w:val="20"/>
          <w:szCs w:val="20"/>
        </w:rPr>
        <w:t>he student takes part</w:t>
      </w:r>
      <w:r w:rsidR="00A97607" w:rsidRPr="00AC08E3">
        <w:rPr>
          <w:rFonts w:ascii="Arial" w:hAnsi="Arial" w:cs="Arial"/>
          <w:sz w:val="20"/>
          <w:szCs w:val="20"/>
        </w:rPr>
        <w:t xml:space="preserve"> in the regular work of the (supervisor within the) organization. </w:t>
      </w:r>
      <w:r w:rsidRPr="00AC08E3">
        <w:rPr>
          <w:rFonts w:ascii="Arial" w:hAnsi="Arial" w:cs="Arial"/>
          <w:iCs/>
          <w:sz w:val="20"/>
          <w:szCs w:val="20"/>
          <w:lang w:val="en-GB"/>
        </w:rPr>
        <w:t xml:space="preserve">The </w:t>
      </w:r>
      <w:r w:rsidR="00F46D63" w:rsidRPr="00AC08E3">
        <w:rPr>
          <w:rFonts w:ascii="Arial" w:hAnsi="Arial" w:cs="Arial"/>
          <w:iCs/>
          <w:sz w:val="20"/>
          <w:szCs w:val="20"/>
          <w:lang w:val="en-GB"/>
        </w:rPr>
        <w:t xml:space="preserve">final </w:t>
      </w:r>
      <w:r w:rsidRPr="00AC08E3">
        <w:rPr>
          <w:rFonts w:ascii="Arial" w:hAnsi="Arial" w:cs="Arial"/>
          <w:iCs/>
          <w:sz w:val="20"/>
          <w:szCs w:val="20"/>
          <w:lang w:val="en-GB"/>
        </w:rPr>
        <w:t>interpretation of an internship takes place based on an internship plan and agreements are recorded in writing in advance.</w:t>
      </w:r>
    </w:p>
    <w:p w14:paraId="091101B8" w14:textId="46E34B80" w:rsidR="00CF76A3" w:rsidRDefault="00350632" w:rsidP="00CF76A3">
      <w:pPr>
        <w:rPr>
          <w:rFonts w:ascii="Arial" w:hAnsi="Arial" w:cs="Arial"/>
          <w:sz w:val="20"/>
          <w:szCs w:val="20"/>
          <w:lang w:val="en-GB"/>
        </w:rPr>
      </w:pPr>
      <w:r w:rsidRPr="002270BC">
        <w:rPr>
          <w:rStyle w:val="Heading2Char"/>
          <w:lang w:val="en-US"/>
        </w:rPr>
        <w:t xml:space="preserve">1.1 </w:t>
      </w:r>
      <w:r w:rsidR="00CF76A3">
        <w:rPr>
          <w:rStyle w:val="Heading2Char"/>
          <w:lang w:val="en-US"/>
        </w:rPr>
        <w:t>I</w:t>
      </w:r>
      <w:r w:rsidRPr="002270BC">
        <w:rPr>
          <w:rStyle w:val="Heading2Char"/>
          <w:lang w:val="en-US"/>
        </w:rPr>
        <w:t>nternship</w:t>
      </w:r>
      <w:r w:rsidR="00CF76A3">
        <w:rPr>
          <w:rStyle w:val="Heading2Char"/>
          <w:lang w:val="en-US"/>
        </w:rPr>
        <w:t xml:space="preserve"> conditions</w:t>
      </w:r>
      <w:r w:rsidRPr="002270BC">
        <w:rPr>
          <w:rStyle w:val="Heading2Char"/>
          <w:lang w:val="en-US"/>
        </w:rPr>
        <w:br/>
      </w:r>
      <w:r w:rsidR="00CF76A3" w:rsidRPr="00CF76A3">
        <w:rPr>
          <w:rFonts w:ascii="Arial" w:hAnsi="Arial" w:cs="Arial"/>
          <w:sz w:val="20"/>
          <w:szCs w:val="20"/>
          <w:lang w:val="en-GB"/>
        </w:rPr>
        <w:t>The educational programme has set out a number of conditions that the internship must comply with in order to be considered suitable:</w:t>
      </w:r>
    </w:p>
    <w:tbl>
      <w:tblPr>
        <w:tblW w:w="10207"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0"/>
        <w:gridCol w:w="5387"/>
      </w:tblGrid>
      <w:tr w:rsidR="00A97607" w:rsidRPr="00A97607" w14:paraId="11D8D6DB" w14:textId="77777777" w:rsidTr="00435970">
        <w:tc>
          <w:tcPr>
            <w:tcW w:w="4820" w:type="dxa"/>
            <w:noWrap/>
            <w:tcMar>
              <w:top w:w="75" w:type="dxa"/>
              <w:left w:w="150" w:type="dxa"/>
              <w:bottom w:w="75" w:type="dxa"/>
              <w:right w:w="150" w:type="dxa"/>
            </w:tcMar>
            <w:hideMark/>
          </w:tcPr>
          <w:p w14:paraId="0AC6B3B4" w14:textId="0CB7BA03" w:rsidR="00A97607" w:rsidRPr="00CF76A3" w:rsidRDefault="00CF76A3" w:rsidP="00CF76A3">
            <w:pPr>
              <w:jc w:val="center"/>
              <w:rPr>
                <w:rFonts w:ascii="Arial" w:hAnsi="Arial" w:cs="Arial"/>
                <w:b/>
                <w:bCs/>
                <w:sz w:val="20"/>
                <w:szCs w:val="20"/>
              </w:rPr>
            </w:pPr>
            <w:r w:rsidRPr="00CF76A3">
              <w:rPr>
                <w:rFonts w:ascii="Arial" w:hAnsi="Arial" w:cs="Arial"/>
                <w:b/>
                <w:bCs/>
                <w:sz w:val="20"/>
                <w:szCs w:val="20"/>
              </w:rPr>
              <w:t>The studen</w:t>
            </w:r>
            <w:r w:rsidR="00A14B9B">
              <w:rPr>
                <w:rFonts w:ascii="Arial" w:hAnsi="Arial" w:cs="Arial"/>
                <w:b/>
                <w:bCs/>
                <w:sz w:val="20"/>
                <w:szCs w:val="20"/>
              </w:rPr>
              <w:t>t</w:t>
            </w:r>
            <w:r w:rsidRPr="00CF76A3">
              <w:rPr>
                <w:rFonts w:ascii="Arial" w:hAnsi="Arial" w:cs="Arial"/>
                <w:b/>
                <w:bCs/>
                <w:sz w:val="20"/>
                <w:szCs w:val="20"/>
              </w:rPr>
              <w:t>/intern…</w:t>
            </w:r>
          </w:p>
        </w:tc>
        <w:tc>
          <w:tcPr>
            <w:tcW w:w="5387" w:type="dxa"/>
            <w:noWrap/>
            <w:tcMar>
              <w:top w:w="75" w:type="dxa"/>
              <w:left w:w="150" w:type="dxa"/>
              <w:bottom w:w="75" w:type="dxa"/>
              <w:right w:w="150" w:type="dxa"/>
            </w:tcMar>
            <w:hideMark/>
          </w:tcPr>
          <w:p w14:paraId="03E8B79E" w14:textId="64A8BE45" w:rsidR="00A97607" w:rsidRPr="00CF76A3" w:rsidRDefault="00CF76A3" w:rsidP="00A97607">
            <w:pPr>
              <w:jc w:val="center"/>
              <w:rPr>
                <w:rFonts w:ascii="Arial" w:hAnsi="Arial" w:cs="Arial"/>
                <w:b/>
                <w:bCs/>
                <w:sz w:val="20"/>
                <w:szCs w:val="20"/>
              </w:rPr>
            </w:pPr>
            <w:r w:rsidRPr="00CF76A3">
              <w:rPr>
                <w:rFonts w:ascii="Arial" w:hAnsi="Arial" w:cs="Arial"/>
                <w:b/>
                <w:bCs/>
                <w:sz w:val="20"/>
                <w:szCs w:val="20"/>
              </w:rPr>
              <w:t>The internship organization…</w:t>
            </w:r>
          </w:p>
        </w:tc>
      </w:tr>
      <w:tr w:rsidR="00A97607" w:rsidRPr="00A97607" w14:paraId="031FD914" w14:textId="77777777" w:rsidTr="00435970">
        <w:tc>
          <w:tcPr>
            <w:tcW w:w="10207" w:type="dxa"/>
            <w:gridSpan w:val="2"/>
            <w:shd w:val="clear" w:color="auto" w:fill="FFEEDD"/>
            <w:tcMar>
              <w:top w:w="75" w:type="dxa"/>
              <w:left w:w="150" w:type="dxa"/>
              <w:bottom w:w="75" w:type="dxa"/>
              <w:right w:w="150" w:type="dxa"/>
            </w:tcMar>
            <w:hideMark/>
          </w:tcPr>
          <w:p w14:paraId="46B75AB6" w14:textId="0572AA0D" w:rsidR="00A97607" w:rsidRPr="00CF76A3" w:rsidRDefault="00A97607" w:rsidP="00CF76A3">
            <w:pPr>
              <w:rPr>
                <w:rFonts w:ascii="Arial" w:hAnsi="Arial" w:cs="Arial"/>
                <w:sz w:val="20"/>
                <w:szCs w:val="20"/>
              </w:rPr>
            </w:pPr>
            <w:r w:rsidRPr="00CF76A3">
              <w:rPr>
                <w:rFonts w:ascii="Arial" w:hAnsi="Arial" w:cs="Arial"/>
                <w:b/>
                <w:bCs/>
                <w:i/>
                <w:iCs/>
                <w:sz w:val="20"/>
                <w:szCs w:val="20"/>
              </w:rPr>
              <w:t>1 </w:t>
            </w:r>
            <w:r w:rsidR="00CF76A3" w:rsidRPr="00CF76A3">
              <w:rPr>
                <w:rFonts w:ascii="Arial" w:hAnsi="Arial" w:cs="Arial"/>
                <w:b/>
                <w:bCs/>
                <w:i/>
                <w:iCs/>
                <w:sz w:val="20"/>
                <w:szCs w:val="20"/>
              </w:rPr>
              <w:t>Practical conditions</w:t>
            </w:r>
          </w:p>
        </w:tc>
      </w:tr>
      <w:tr w:rsidR="00CF76A3" w:rsidRPr="00D61C68" w14:paraId="39B59259" w14:textId="77777777" w:rsidTr="00435970">
        <w:trPr>
          <w:trHeight w:val="2986"/>
        </w:trPr>
        <w:tc>
          <w:tcPr>
            <w:tcW w:w="4820" w:type="dxa"/>
            <w:tcMar>
              <w:top w:w="75" w:type="dxa"/>
              <w:left w:w="150" w:type="dxa"/>
              <w:bottom w:w="75" w:type="dxa"/>
              <w:right w:w="150" w:type="dxa"/>
            </w:tcMar>
          </w:tcPr>
          <w:p w14:paraId="5ADA5053" w14:textId="77777777" w:rsidR="00CF76A3" w:rsidRPr="00A1031F" w:rsidRDefault="00CF76A3" w:rsidP="00CF76A3">
            <w:pPr>
              <w:pStyle w:val="ListParagraph"/>
              <w:numPr>
                <w:ilvl w:val="0"/>
                <w:numId w:val="20"/>
              </w:numPr>
              <w:rPr>
                <w:rFonts w:ascii="Arial" w:hAnsi="Arial" w:cs="Arial"/>
                <w:sz w:val="18"/>
                <w:szCs w:val="18"/>
                <w:lang w:val="en-GB"/>
              </w:rPr>
            </w:pPr>
            <w:r w:rsidRPr="00A1031F">
              <w:rPr>
                <w:rFonts w:ascii="Arial" w:hAnsi="Arial" w:cs="Arial"/>
                <w:sz w:val="18"/>
                <w:szCs w:val="18"/>
                <w:lang w:val="en-GB"/>
              </w:rPr>
              <w:t xml:space="preserve">Is responsible for coordinating the internship planning, making arrangements and meeting deadlines, etc. </w:t>
            </w:r>
          </w:p>
          <w:p w14:paraId="04486FE0" w14:textId="77777777" w:rsidR="00CF76A3" w:rsidRPr="00A1031F" w:rsidRDefault="00CF76A3" w:rsidP="00CF76A3">
            <w:pPr>
              <w:numPr>
                <w:ilvl w:val="0"/>
                <w:numId w:val="20"/>
              </w:numPr>
              <w:ind w:left="714" w:hanging="357"/>
              <w:contextualSpacing/>
              <w:rPr>
                <w:rFonts w:ascii="Arial" w:hAnsi="Arial" w:cs="Arial"/>
                <w:sz w:val="18"/>
                <w:szCs w:val="18"/>
                <w:lang w:val="en-GB"/>
              </w:rPr>
            </w:pPr>
            <w:r w:rsidRPr="00A1031F">
              <w:rPr>
                <w:rFonts w:ascii="Arial" w:hAnsi="Arial" w:cs="Arial"/>
                <w:sz w:val="18"/>
                <w:szCs w:val="18"/>
                <w:lang w:val="en-GB"/>
              </w:rPr>
              <w:t>Sets down all agreements with the internship organization regarding mutual rights and responsibilities in an internship agreement</w:t>
            </w:r>
          </w:p>
          <w:p w14:paraId="69F8912E" w14:textId="77777777" w:rsidR="00CF76A3" w:rsidRPr="00A1031F" w:rsidRDefault="00CF76A3" w:rsidP="00CF76A3">
            <w:pPr>
              <w:numPr>
                <w:ilvl w:val="0"/>
                <w:numId w:val="20"/>
              </w:numPr>
              <w:ind w:left="714" w:hanging="357"/>
              <w:contextualSpacing/>
              <w:rPr>
                <w:rFonts w:ascii="Arial" w:hAnsi="Arial" w:cs="Arial"/>
                <w:sz w:val="18"/>
                <w:szCs w:val="18"/>
                <w:lang w:val="en-GB"/>
              </w:rPr>
            </w:pPr>
            <w:r w:rsidRPr="00A1031F">
              <w:rPr>
                <w:rFonts w:ascii="Arial" w:hAnsi="Arial" w:cs="Arial"/>
                <w:sz w:val="18"/>
                <w:szCs w:val="18"/>
                <w:lang w:val="en-GB"/>
              </w:rPr>
              <w:t>Is present at the internship on the agreed dates and at the agreed times</w:t>
            </w:r>
          </w:p>
          <w:p w14:paraId="7FE68360" w14:textId="77777777" w:rsidR="00CF76A3" w:rsidRPr="00A1031F" w:rsidRDefault="00CF76A3" w:rsidP="00CF76A3">
            <w:pPr>
              <w:numPr>
                <w:ilvl w:val="0"/>
                <w:numId w:val="20"/>
              </w:numPr>
              <w:ind w:left="714" w:hanging="357"/>
              <w:contextualSpacing/>
              <w:rPr>
                <w:rFonts w:ascii="Arial" w:hAnsi="Arial" w:cs="Arial"/>
                <w:sz w:val="18"/>
                <w:szCs w:val="18"/>
                <w:lang w:val="en-GB"/>
              </w:rPr>
            </w:pPr>
            <w:r w:rsidRPr="00A1031F">
              <w:rPr>
                <w:rFonts w:ascii="Arial" w:hAnsi="Arial" w:cs="Arial"/>
                <w:sz w:val="18"/>
                <w:szCs w:val="18"/>
                <w:lang w:val="en-GB"/>
              </w:rPr>
              <w:t>Receives 1 hour of supervision a week</w:t>
            </w:r>
          </w:p>
          <w:p w14:paraId="494AE8C5" w14:textId="77777777" w:rsidR="00CF76A3" w:rsidRPr="00A1031F" w:rsidRDefault="00CF76A3" w:rsidP="00CF76A3">
            <w:pPr>
              <w:numPr>
                <w:ilvl w:val="0"/>
                <w:numId w:val="20"/>
              </w:numPr>
              <w:contextualSpacing/>
              <w:rPr>
                <w:rFonts w:ascii="Arial" w:hAnsi="Arial" w:cs="Arial"/>
                <w:sz w:val="18"/>
                <w:szCs w:val="18"/>
                <w:lang w:val="en-GB"/>
              </w:rPr>
            </w:pPr>
            <w:r w:rsidRPr="00A1031F">
              <w:rPr>
                <w:rFonts w:ascii="Arial" w:hAnsi="Arial" w:cs="Arial"/>
                <w:sz w:val="18"/>
                <w:szCs w:val="18"/>
                <w:lang w:val="en-GB"/>
              </w:rPr>
              <w:t>Pays his or her own transport costs, unless otherwise stated by the organization</w:t>
            </w:r>
          </w:p>
          <w:p w14:paraId="4952664C" w14:textId="43EDA369" w:rsidR="00CF76A3" w:rsidRPr="00A1031F" w:rsidRDefault="00CF76A3" w:rsidP="00CF76A3">
            <w:pPr>
              <w:numPr>
                <w:ilvl w:val="0"/>
                <w:numId w:val="20"/>
              </w:numPr>
              <w:contextualSpacing/>
              <w:rPr>
                <w:rFonts w:ascii="Arial" w:hAnsi="Arial" w:cs="Arial"/>
                <w:sz w:val="18"/>
                <w:szCs w:val="18"/>
                <w:lang w:val="en-US"/>
              </w:rPr>
            </w:pPr>
            <w:r w:rsidRPr="00A1031F">
              <w:rPr>
                <w:rFonts w:ascii="Arial" w:hAnsi="Arial" w:cs="Arial"/>
                <w:sz w:val="18"/>
                <w:szCs w:val="18"/>
                <w:lang w:val="en-GB"/>
              </w:rPr>
              <w:t xml:space="preserve">Attends meetings with the internal supervisor and any other study-related obligations at the University of Twente </w:t>
            </w:r>
          </w:p>
        </w:tc>
        <w:tc>
          <w:tcPr>
            <w:tcW w:w="5387" w:type="dxa"/>
            <w:tcMar>
              <w:top w:w="75" w:type="dxa"/>
              <w:left w:w="150" w:type="dxa"/>
              <w:bottom w:w="75" w:type="dxa"/>
              <w:right w:w="150" w:type="dxa"/>
            </w:tcMar>
          </w:tcPr>
          <w:p w14:paraId="33B61DD6" w14:textId="77777777" w:rsidR="00CF76A3" w:rsidRPr="00A1031F" w:rsidRDefault="00CF76A3" w:rsidP="00CF76A3">
            <w:pPr>
              <w:numPr>
                <w:ilvl w:val="0"/>
                <w:numId w:val="20"/>
              </w:numPr>
              <w:contextualSpacing/>
              <w:rPr>
                <w:rFonts w:ascii="Arial" w:hAnsi="Arial" w:cs="Arial"/>
                <w:sz w:val="18"/>
                <w:szCs w:val="18"/>
                <w:lang w:val="en-GB"/>
              </w:rPr>
            </w:pPr>
            <w:r w:rsidRPr="00A1031F">
              <w:rPr>
                <w:rFonts w:ascii="Arial" w:hAnsi="Arial" w:cs="Arial"/>
                <w:sz w:val="18"/>
                <w:szCs w:val="18"/>
                <w:lang w:val="en-GB"/>
              </w:rPr>
              <w:t>Provides a workplace for the student</w:t>
            </w:r>
          </w:p>
          <w:p w14:paraId="6CA35F26" w14:textId="77777777" w:rsidR="00CF76A3" w:rsidRPr="00A1031F" w:rsidRDefault="00CF76A3" w:rsidP="00CF76A3">
            <w:pPr>
              <w:numPr>
                <w:ilvl w:val="0"/>
                <w:numId w:val="20"/>
              </w:numPr>
              <w:contextualSpacing/>
              <w:rPr>
                <w:rFonts w:ascii="Arial" w:hAnsi="Arial" w:cs="Arial"/>
                <w:sz w:val="18"/>
                <w:szCs w:val="18"/>
                <w:lang w:val="en-GB"/>
              </w:rPr>
            </w:pPr>
            <w:r w:rsidRPr="00A1031F">
              <w:rPr>
                <w:rFonts w:ascii="Arial" w:hAnsi="Arial" w:cs="Arial"/>
                <w:sz w:val="18"/>
                <w:szCs w:val="18"/>
                <w:lang w:val="en-GB"/>
              </w:rPr>
              <w:t>Provides an external supervisor with an academic background (preferably a psychologist)</w:t>
            </w:r>
          </w:p>
          <w:p w14:paraId="52862ECA" w14:textId="77777777" w:rsidR="00CF76A3" w:rsidRPr="00A1031F" w:rsidRDefault="00CF76A3" w:rsidP="00CF76A3">
            <w:pPr>
              <w:numPr>
                <w:ilvl w:val="0"/>
                <w:numId w:val="20"/>
              </w:numPr>
              <w:contextualSpacing/>
              <w:rPr>
                <w:rFonts w:ascii="Arial" w:hAnsi="Arial" w:cs="Arial"/>
                <w:sz w:val="18"/>
                <w:szCs w:val="18"/>
                <w:lang w:val="en-GB"/>
              </w:rPr>
            </w:pPr>
            <w:r w:rsidRPr="00A1031F">
              <w:rPr>
                <w:rFonts w:ascii="Arial" w:hAnsi="Arial" w:cs="Arial"/>
                <w:sz w:val="18"/>
                <w:szCs w:val="18"/>
                <w:lang w:val="en-GB"/>
              </w:rPr>
              <w:t>The external supervisor provides at least 1 hour of supervision a week</w:t>
            </w:r>
          </w:p>
          <w:p w14:paraId="00BDCA23" w14:textId="77777777" w:rsidR="00CF76A3" w:rsidRPr="00A1031F" w:rsidRDefault="00CF76A3" w:rsidP="00CF76A3">
            <w:pPr>
              <w:numPr>
                <w:ilvl w:val="0"/>
                <w:numId w:val="20"/>
              </w:numPr>
              <w:contextualSpacing/>
              <w:rPr>
                <w:rFonts w:ascii="Arial" w:hAnsi="Arial" w:cs="Arial"/>
                <w:sz w:val="18"/>
                <w:szCs w:val="18"/>
                <w:lang w:val="en-GB"/>
              </w:rPr>
            </w:pPr>
            <w:r w:rsidRPr="00A1031F">
              <w:rPr>
                <w:rFonts w:ascii="Arial" w:hAnsi="Arial" w:cs="Arial"/>
                <w:sz w:val="18"/>
                <w:szCs w:val="18"/>
                <w:lang w:val="en-GB"/>
              </w:rPr>
              <w:t>Makes sure that the intern/student is able to complete the internship project and write a report within the internship period*</w:t>
            </w:r>
          </w:p>
          <w:p w14:paraId="0C005086" w14:textId="77777777" w:rsidR="00CF76A3" w:rsidRPr="00A1031F" w:rsidRDefault="00CF76A3" w:rsidP="00CF76A3">
            <w:pPr>
              <w:numPr>
                <w:ilvl w:val="0"/>
                <w:numId w:val="20"/>
              </w:numPr>
              <w:contextualSpacing/>
              <w:rPr>
                <w:rFonts w:ascii="Arial" w:hAnsi="Arial" w:cs="Arial"/>
                <w:sz w:val="18"/>
                <w:szCs w:val="18"/>
                <w:lang w:val="en-GB"/>
              </w:rPr>
            </w:pPr>
            <w:r w:rsidRPr="00A1031F">
              <w:rPr>
                <w:rFonts w:ascii="Arial" w:hAnsi="Arial" w:cs="Arial"/>
                <w:sz w:val="18"/>
                <w:szCs w:val="18"/>
                <w:lang w:val="en-GB"/>
              </w:rPr>
              <w:t>Allows the intern to attend meetings with the internal supervisor and any other study-related obligations at the University of Twente</w:t>
            </w:r>
          </w:p>
          <w:p w14:paraId="1469CBA1" w14:textId="22E63CF7" w:rsidR="00CF76A3" w:rsidRPr="00A1031F" w:rsidRDefault="00CF76A3" w:rsidP="00CF76A3">
            <w:pPr>
              <w:numPr>
                <w:ilvl w:val="0"/>
                <w:numId w:val="20"/>
              </w:numPr>
              <w:contextualSpacing/>
              <w:rPr>
                <w:rFonts w:ascii="Arial" w:hAnsi="Arial" w:cs="Arial"/>
                <w:sz w:val="18"/>
                <w:szCs w:val="18"/>
                <w:lang w:val="en-US"/>
              </w:rPr>
            </w:pPr>
            <w:r w:rsidRPr="00A1031F">
              <w:rPr>
                <w:rFonts w:ascii="Arial" w:eastAsia="Calibri" w:hAnsi="Arial" w:cs="Arial"/>
                <w:sz w:val="18"/>
                <w:szCs w:val="18"/>
                <w:lang w:val="en-GB"/>
              </w:rPr>
              <w:t>Sets down all agreements with the intern/student regarding mutual rights and responsibilities in the internship agreement</w:t>
            </w:r>
            <w:r w:rsidRPr="00A1031F">
              <w:rPr>
                <w:rFonts w:ascii="Arial" w:eastAsia="Calibri" w:hAnsi="Arial" w:cs="Arial"/>
                <w:sz w:val="20"/>
                <w:szCs w:val="20"/>
                <w:lang w:val="en-GB"/>
              </w:rPr>
              <w:t xml:space="preserve"> </w:t>
            </w:r>
          </w:p>
        </w:tc>
      </w:tr>
      <w:tr w:rsidR="00CF76A3" w:rsidRPr="00A97607" w14:paraId="1E69623B" w14:textId="77777777" w:rsidTr="00435970">
        <w:tc>
          <w:tcPr>
            <w:tcW w:w="10207" w:type="dxa"/>
            <w:gridSpan w:val="2"/>
            <w:shd w:val="clear" w:color="auto" w:fill="FFEEDD"/>
            <w:tcMar>
              <w:top w:w="75" w:type="dxa"/>
              <w:left w:w="150" w:type="dxa"/>
              <w:bottom w:w="75" w:type="dxa"/>
              <w:right w:w="150" w:type="dxa"/>
            </w:tcMar>
            <w:hideMark/>
          </w:tcPr>
          <w:p w14:paraId="05BC2879" w14:textId="4FE183F1" w:rsidR="00CF76A3" w:rsidRPr="00A1031F" w:rsidRDefault="00CF76A3" w:rsidP="00CF76A3">
            <w:pPr>
              <w:rPr>
                <w:rFonts w:ascii="Arial" w:hAnsi="Arial" w:cs="Arial"/>
                <w:sz w:val="20"/>
                <w:szCs w:val="20"/>
              </w:rPr>
            </w:pPr>
            <w:r w:rsidRPr="00A1031F">
              <w:rPr>
                <w:rFonts w:ascii="Arial" w:hAnsi="Arial" w:cs="Arial"/>
                <w:b/>
                <w:bCs/>
                <w:i/>
                <w:iCs/>
                <w:sz w:val="20"/>
                <w:szCs w:val="20"/>
              </w:rPr>
              <w:t xml:space="preserve">2 Content conditions </w:t>
            </w:r>
          </w:p>
        </w:tc>
      </w:tr>
      <w:tr w:rsidR="00CF76A3" w:rsidRPr="00D61C68" w14:paraId="79493AE7" w14:textId="77777777" w:rsidTr="00435970">
        <w:trPr>
          <w:trHeight w:val="478"/>
        </w:trPr>
        <w:tc>
          <w:tcPr>
            <w:tcW w:w="4820" w:type="dxa"/>
            <w:tcMar>
              <w:top w:w="75" w:type="dxa"/>
              <w:left w:w="150" w:type="dxa"/>
              <w:bottom w:w="75" w:type="dxa"/>
              <w:right w:w="150" w:type="dxa"/>
            </w:tcMar>
            <w:hideMark/>
          </w:tcPr>
          <w:p w14:paraId="1D353468"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Applies the knowledge acquired during the Master’s programme to gain practical experience</w:t>
            </w:r>
          </w:p>
          <w:p w14:paraId="1D283DBE"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Devises an internship project together with the internship organization and the internal supervisor at the University of Twente</w:t>
            </w:r>
          </w:p>
          <w:p w14:paraId="2BD57233"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Completes the internship project to a large extent independently (at the level of a novice professional) and makes use of academic and specialist literature when doing so*</w:t>
            </w:r>
          </w:p>
          <w:p w14:paraId="368ACFA4"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Contributes to day-to-day work at the organization</w:t>
            </w:r>
          </w:p>
          <w:p w14:paraId="064C9A80"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Uses the internship to explore the field in which psychologists practise and expand his or her network</w:t>
            </w:r>
          </w:p>
          <w:p w14:paraId="03E261FA" w14:textId="37CD175E" w:rsidR="00CF76A3" w:rsidRPr="00A1031F" w:rsidRDefault="00CF76A3" w:rsidP="00CF76A3">
            <w:pPr>
              <w:numPr>
                <w:ilvl w:val="0"/>
                <w:numId w:val="21"/>
              </w:numPr>
              <w:contextualSpacing/>
              <w:rPr>
                <w:rFonts w:ascii="Arial" w:hAnsi="Arial" w:cs="Arial"/>
                <w:sz w:val="18"/>
                <w:szCs w:val="18"/>
                <w:lang w:val="en-US"/>
              </w:rPr>
            </w:pPr>
            <w:r w:rsidRPr="00A1031F">
              <w:rPr>
                <w:rFonts w:ascii="Arial" w:hAnsi="Arial" w:cs="Arial"/>
                <w:sz w:val="18"/>
                <w:szCs w:val="18"/>
                <w:lang w:val="en-GB"/>
              </w:rPr>
              <w:t>Behaves professionally in the workplace</w:t>
            </w:r>
          </w:p>
        </w:tc>
        <w:tc>
          <w:tcPr>
            <w:tcW w:w="5387" w:type="dxa"/>
            <w:tcMar>
              <w:top w:w="75" w:type="dxa"/>
              <w:left w:w="150" w:type="dxa"/>
              <w:bottom w:w="75" w:type="dxa"/>
              <w:right w:w="150" w:type="dxa"/>
            </w:tcMar>
          </w:tcPr>
          <w:p w14:paraId="0AA435AD"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 xml:space="preserve">Allows the intern/student to carry out tasks and activities that are relevant to his or her Master’s specialization </w:t>
            </w:r>
          </w:p>
          <w:p w14:paraId="58ABDCE7" w14:textId="77777777" w:rsidR="00CF76A3" w:rsidRPr="00A1031F" w:rsidRDefault="00CF76A3" w:rsidP="00CF76A3">
            <w:pPr>
              <w:numPr>
                <w:ilvl w:val="0"/>
                <w:numId w:val="21"/>
              </w:numPr>
              <w:contextualSpacing/>
              <w:rPr>
                <w:rFonts w:ascii="Arial" w:hAnsi="Arial" w:cs="Arial"/>
                <w:sz w:val="18"/>
                <w:szCs w:val="18"/>
                <w:lang w:val="en-GB"/>
              </w:rPr>
            </w:pPr>
            <w:r w:rsidRPr="00A1031F">
              <w:rPr>
                <w:rFonts w:ascii="Arial" w:hAnsi="Arial" w:cs="Arial"/>
                <w:sz w:val="18"/>
                <w:szCs w:val="18"/>
                <w:lang w:val="en-GB"/>
              </w:rPr>
              <w:t>Devises an internship project with the student and the supervisor at the University of Twente. The internship project should be a project that could be carried out by a psychologist in a professional setting, with scope for an in-depth academic study</w:t>
            </w:r>
          </w:p>
          <w:p w14:paraId="5C02FA4D" w14:textId="6BFD8227" w:rsidR="00CF76A3" w:rsidRPr="00A1031F" w:rsidRDefault="00CF76A3" w:rsidP="00CF76A3">
            <w:pPr>
              <w:numPr>
                <w:ilvl w:val="0"/>
                <w:numId w:val="21"/>
              </w:numPr>
              <w:contextualSpacing/>
              <w:rPr>
                <w:rFonts w:ascii="Arial" w:hAnsi="Arial" w:cs="Arial"/>
                <w:sz w:val="18"/>
                <w:szCs w:val="18"/>
                <w:lang w:val="en-US"/>
              </w:rPr>
            </w:pPr>
            <w:r w:rsidRPr="00A1031F">
              <w:rPr>
                <w:rFonts w:ascii="Arial" w:hAnsi="Arial" w:cs="Arial"/>
                <w:sz w:val="18"/>
                <w:szCs w:val="18"/>
                <w:lang w:val="en-GB"/>
              </w:rPr>
              <w:t>Allows the student to carry out other activities in addition to the internship project, so that he or she can gain a good impression of the organization and the professional field. Possible activities include attending meetings and client visits, and taking part in a course or a workshop with colleagues</w:t>
            </w:r>
          </w:p>
        </w:tc>
      </w:tr>
    </w:tbl>
    <w:p w14:paraId="3B4BF232" w14:textId="2061A3BC" w:rsidR="00785DC9" w:rsidRPr="00A97607" w:rsidRDefault="00785DC9" w:rsidP="00785DC9">
      <w:pPr>
        <w:pStyle w:val="Default"/>
        <w:rPr>
          <w:rFonts w:ascii="Arial" w:hAnsi="Arial" w:cs="Arial"/>
          <w:sz w:val="18"/>
          <w:szCs w:val="18"/>
          <w:lang w:val="en-US"/>
        </w:rPr>
      </w:pPr>
      <w:r w:rsidRPr="00A97607">
        <w:rPr>
          <w:rFonts w:ascii="Arial" w:hAnsi="Arial" w:cs="Arial"/>
          <w:sz w:val="18"/>
          <w:szCs w:val="18"/>
          <w:lang w:val="en-US"/>
        </w:rPr>
        <w:t xml:space="preserve">* </w:t>
      </w:r>
      <w:r w:rsidRPr="00A97607">
        <w:rPr>
          <w:rFonts w:ascii="Arial" w:eastAsiaTheme="minorEastAsia" w:hAnsi="Arial" w:cs="Arial"/>
          <w:sz w:val="18"/>
          <w:szCs w:val="18"/>
          <w:lang w:val="en-US"/>
        </w:rPr>
        <w:t xml:space="preserve">The language of communication, instruction and examination in the MSc programme Psychology is English. For the internship part of the master’s programme (10EC) deviation is allowed in case (writing the) internship in English is impossible due to the nature of the (Dutch) internship organization. It is then allowed to compose the internship product and/or </w:t>
      </w:r>
      <w:r w:rsidR="00AC08E3">
        <w:rPr>
          <w:rFonts w:ascii="Arial" w:eastAsiaTheme="minorEastAsia" w:hAnsi="Arial" w:cs="Arial"/>
          <w:sz w:val="18"/>
          <w:szCs w:val="18"/>
          <w:lang w:val="en-US"/>
        </w:rPr>
        <w:t xml:space="preserve">(reflective) </w:t>
      </w:r>
      <w:r w:rsidRPr="00A97607">
        <w:rPr>
          <w:rFonts w:ascii="Arial" w:eastAsiaTheme="minorEastAsia" w:hAnsi="Arial" w:cs="Arial"/>
          <w:sz w:val="18"/>
          <w:szCs w:val="18"/>
          <w:lang w:val="en-US"/>
        </w:rPr>
        <w:t>report in Dutch.</w:t>
      </w:r>
    </w:p>
    <w:p w14:paraId="67B6D20E" w14:textId="77777777" w:rsidR="00350632" w:rsidRPr="002270BC" w:rsidRDefault="00350632" w:rsidP="00350632">
      <w:pPr>
        <w:pStyle w:val="Heading2"/>
        <w:rPr>
          <w:lang w:val="en-US"/>
        </w:rPr>
      </w:pPr>
      <w:bookmarkStart w:id="29" w:name="_Toc291406889"/>
      <w:bookmarkStart w:id="30" w:name="_Toc291407862"/>
      <w:r w:rsidRPr="002270BC">
        <w:rPr>
          <w:lang w:val="en-US"/>
        </w:rPr>
        <w:lastRenderedPageBreak/>
        <w:t>1.2 Internship hours</w:t>
      </w:r>
      <w:bookmarkEnd w:id="24"/>
      <w:bookmarkEnd w:id="25"/>
      <w:bookmarkEnd w:id="26"/>
      <w:bookmarkEnd w:id="27"/>
      <w:bookmarkEnd w:id="28"/>
      <w:bookmarkEnd w:id="29"/>
      <w:bookmarkEnd w:id="30"/>
    </w:p>
    <w:p w14:paraId="6BA56336" w14:textId="09279065" w:rsidR="00350632" w:rsidRDefault="00F46D63" w:rsidP="00350632">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Master's internship amounts to 10 EC, which is the equivalent of 280 hours. The internship is (generally) included in the Master's programme as a single continuous period. This means the internship </w:t>
      </w:r>
      <w:r w:rsidRPr="00530B5D">
        <w:rPr>
          <w:rFonts w:ascii="Arial" w:hAnsi="Arial" w:cs="Arial"/>
          <w:sz w:val="20"/>
          <w:szCs w:val="20"/>
          <w:lang w:val="en-US"/>
        </w:rPr>
        <w:t>lasts 3 to 4 days a week (28 hours) during one quartile (10 weeks). In addition to attending the internship, in the same period the student (generally) also spends 1 to 2 days a week on one other course/unit of study at the UT (5 EC, 140 hours).</w:t>
      </w:r>
      <w:r w:rsidR="00350632" w:rsidRPr="00530B5D">
        <w:rPr>
          <w:rFonts w:ascii="Arial" w:hAnsi="Arial" w:cs="Arial"/>
          <w:sz w:val="20"/>
          <w:szCs w:val="20"/>
          <w:lang w:val="en-US"/>
        </w:rPr>
        <w:t xml:space="preserve"> In consultation (external </w:t>
      </w:r>
      <w:r w:rsidRPr="00530B5D">
        <w:rPr>
          <w:rFonts w:ascii="Arial" w:hAnsi="Arial" w:cs="Arial"/>
          <w:sz w:val="20"/>
          <w:szCs w:val="20"/>
          <w:lang w:val="en-US"/>
        </w:rPr>
        <w:t>supervisor</w:t>
      </w:r>
      <w:r w:rsidR="00350632" w:rsidRPr="00530B5D">
        <w:rPr>
          <w:rFonts w:ascii="Arial" w:hAnsi="Arial" w:cs="Arial"/>
          <w:sz w:val="20"/>
          <w:szCs w:val="20"/>
          <w:lang w:val="en-US"/>
        </w:rPr>
        <w:t xml:space="preserve">, internal UT </w:t>
      </w:r>
      <w:r w:rsidRPr="00530B5D">
        <w:rPr>
          <w:rFonts w:ascii="Arial" w:hAnsi="Arial" w:cs="Arial"/>
          <w:sz w:val="20"/>
          <w:szCs w:val="20"/>
          <w:lang w:val="en-US"/>
        </w:rPr>
        <w:t>supervisor</w:t>
      </w:r>
      <w:r w:rsidR="00350632" w:rsidRPr="00530B5D">
        <w:rPr>
          <w:rFonts w:ascii="Arial" w:hAnsi="Arial" w:cs="Arial"/>
          <w:sz w:val="20"/>
          <w:szCs w:val="20"/>
          <w:lang w:val="en-US"/>
        </w:rPr>
        <w:t xml:space="preserve"> and student), it is possible, where necessary, to depart from the number of days spent on the internship and/or the period (for example, by combining an internship and the Master's</w:t>
      </w:r>
      <w:r w:rsidR="00350632" w:rsidRPr="002270BC">
        <w:rPr>
          <w:rFonts w:ascii="Arial" w:hAnsi="Arial" w:cs="Arial"/>
          <w:sz w:val="20"/>
          <w:szCs w:val="20"/>
          <w:lang w:val="en-US"/>
        </w:rPr>
        <w:t xml:space="preserve"> thesis). In most cases spending less than 3 days a week on an internship is generally considered undesirable, as it would be detrimental to the continuity of the internship.</w:t>
      </w:r>
    </w:p>
    <w:p w14:paraId="0CECBA2A" w14:textId="77777777" w:rsidR="00350632" w:rsidRPr="002270BC" w:rsidRDefault="00350632" w:rsidP="005370B2">
      <w:pPr>
        <w:pStyle w:val="Heading3"/>
        <w:rPr>
          <w:lang w:val="en-US"/>
        </w:rPr>
      </w:pPr>
      <w:bookmarkStart w:id="31" w:name="_Toc291407863"/>
      <w:r w:rsidRPr="002270BC">
        <w:rPr>
          <w:lang w:val="en-US"/>
        </w:rPr>
        <w:t>1.2.1. Combining internship and Master's thesis</w:t>
      </w:r>
      <w:bookmarkEnd w:id="31"/>
    </w:p>
    <w:p w14:paraId="7F69F60F" w14:textId="6A73DB61" w:rsidR="00FC3F5C" w:rsidRDefault="000251E9" w:rsidP="00FC3F5C">
      <w:pPr>
        <w:pStyle w:val="CommentText"/>
        <w:rPr>
          <w:rFonts w:ascii="Arial" w:hAnsi="Arial" w:cs="Arial"/>
          <w:lang w:val="en-US"/>
        </w:rPr>
      </w:pPr>
      <w:r w:rsidRPr="002270BC">
        <w:rPr>
          <w:rFonts w:ascii="Arial" w:hAnsi="Arial" w:cs="Arial"/>
          <w:iCs/>
          <w:lang w:val="en-US"/>
        </w:rPr>
        <w:t xml:space="preserve">If the internship is combined with the (empirical) final thesis project (also known as the Master's thesis), the internship </w:t>
      </w:r>
      <w:r w:rsidR="00350632" w:rsidRPr="002270BC">
        <w:rPr>
          <w:rFonts w:ascii="Arial" w:hAnsi="Arial" w:cs="Arial"/>
          <w:lang w:val="en-US"/>
        </w:rPr>
        <w:t xml:space="preserve">will generally take place prior to the Master's thesis. This allows a student to become acquainted with the organization and tasks, and - prior to the Master's thesis - the student can carry out an </w:t>
      </w:r>
      <w:r w:rsidR="00FC3F5C">
        <w:rPr>
          <w:rFonts w:ascii="Arial" w:hAnsi="Arial" w:cs="Arial"/>
          <w:lang w:val="en-US"/>
        </w:rPr>
        <w:t>internship project</w:t>
      </w:r>
      <w:r w:rsidR="00350632" w:rsidRPr="002270BC">
        <w:rPr>
          <w:rFonts w:ascii="Arial" w:hAnsi="Arial" w:cs="Arial"/>
          <w:lang w:val="en-US"/>
        </w:rPr>
        <w:t xml:space="preserve"> with more practical relevance, and which will specifically benefit the organization providing the </w:t>
      </w:r>
      <w:r w:rsidR="00FC3F5C">
        <w:rPr>
          <w:rFonts w:ascii="Arial" w:hAnsi="Arial" w:cs="Arial"/>
          <w:lang w:val="en-US"/>
        </w:rPr>
        <w:t>intern</w:t>
      </w:r>
      <w:r w:rsidR="00FC3F5C" w:rsidRPr="002270BC">
        <w:rPr>
          <w:rFonts w:ascii="Arial" w:hAnsi="Arial" w:cs="Arial"/>
          <w:lang w:val="en-US"/>
        </w:rPr>
        <w:t>ship</w:t>
      </w:r>
      <w:r w:rsidR="00350632" w:rsidRPr="002270BC">
        <w:rPr>
          <w:rFonts w:ascii="Arial" w:hAnsi="Arial" w:cs="Arial"/>
          <w:lang w:val="en-US"/>
        </w:rPr>
        <w:t xml:space="preserve">. </w:t>
      </w:r>
    </w:p>
    <w:p w14:paraId="15949021" w14:textId="5927580E" w:rsidR="00FC3F5C" w:rsidRDefault="00FC3F5C" w:rsidP="00FC3F5C">
      <w:pPr>
        <w:pStyle w:val="CommentText"/>
        <w:rPr>
          <w:rFonts w:ascii="Arial" w:hAnsi="Arial" w:cs="Arial"/>
          <w:lang w:val="en-US"/>
        </w:rPr>
      </w:pPr>
      <w:r>
        <w:rPr>
          <w:rFonts w:ascii="Arial" w:hAnsi="Arial" w:cs="Arial"/>
          <w:lang w:val="en-US"/>
        </w:rPr>
        <w:t>If desirable (for a specific internship project), t</w:t>
      </w:r>
      <w:r w:rsidRPr="003D2A62">
        <w:rPr>
          <w:rFonts w:ascii="Arial" w:hAnsi="Arial" w:cs="Arial"/>
          <w:lang w:val="en-US"/>
        </w:rPr>
        <w:t xml:space="preserve">he internship can also be carried out </w:t>
      </w:r>
      <w:r>
        <w:rPr>
          <w:rFonts w:ascii="Arial" w:hAnsi="Arial" w:cs="Arial"/>
          <w:lang w:val="en-US"/>
        </w:rPr>
        <w:t xml:space="preserve">(more) </w:t>
      </w:r>
      <w:r w:rsidRPr="003D2A62">
        <w:rPr>
          <w:rFonts w:ascii="Arial" w:hAnsi="Arial" w:cs="Arial"/>
          <w:lang w:val="en-US"/>
        </w:rPr>
        <w:t>parallel to the Master's thesis, which will involve more integration between the internship and the Master's thesis.</w:t>
      </w:r>
      <w:r>
        <w:rPr>
          <w:rFonts w:ascii="Arial" w:hAnsi="Arial" w:cs="Arial"/>
          <w:lang w:val="en-US"/>
        </w:rPr>
        <w:t xml:space="preserve"> </w:t>
      </w:r>
      <w:r w:rsidRPr="003D2A62">
        <w:rPr>
          <w:rFonts w:ascii="Arial" w:hAnsi="Arial" w:cs="Arial"/>
          <w:lang w:val="en-US"/>
        </w:rPr>
        <w:t xml:space="preserve">This could involve the </w:t>
      </w:r>
      <w:r>
        <w:rPr>
          <w:rFonts w:ascii="Arial" w:hAnsi="Arial" w:cs="Arial"/>
          <w:lang w:val="en-US"/>
        </w:rPr>
        <w:t>internship project</w:t>
      </w:r>
      <w:r w:rsidRPr="003D2A62">
        <w:rPr>
          <w:rFonts w:ascii="Arial" w:hAnsi="Arial" w:cs="Arial"/>
          <w:lang w:val="en-US"/>
        </w:rPr>
        <w:t xml:space="preserve"> being in preparation of the Master's thesis, or as a supplement to it. In that case, prior to the internship, together with the internal UT </w:t>
      </w:r>
      <w:r>
        <w:rPr>
          <w:rFonts w:ascii="Arial" w:hAnsi="Arial" w:cs="Arial"/>
          <w:lang w:val="en-US"/>
        </w:rPr>
        <w:t>supervisor</w:t>
      </w:r>
      <w:r w:rsidRPr="003D2A62">
        <w:rPr>
          <w:rFonts w:ascii="Arial" w:hAnsi="Arial" w:cs="Arial"/>
          <w:lang w:val="en-US"/>
        </w:rPr>
        <w:t xml:space="preserve"> and the external </w:t>
      </w:r>
      <w:r>
        <w:rPr>
          <w:rFonts w:ascii="Arial" w:hAnsi="Arial" w:cs="Arial"/>
          <w:lang w:val="en-US"/>
        </w:rPr>
        <w:t>supervisor</w:t>
      </w:r>
      <w:r w:rsidRPr="003D2A62">
        <w:rPr>
          <w:rFonts w:ascii="Arial" w:hAnsi="Arial" w:cs="Arial"/>
          <w:lang w:val="en-US"/>
        </w:rPr>
        <w:t>, the student should record concretely in the internship plan (see paragraph 2.2.1) the details of the proposed timeframe of the internship and the thesis in the Master's year</w:t>
      </w:r>
      <w:r>
        <w:rPr>
          <w:rFonts w:ascii="Arial" w:hAnsi="Arial" w:cs="Arial"/>
          <w:lang w:val="en-US"/>
        </w:rPr>
        <w:t xml:space="preserve"> (</w:t>
      </w:r>
      <w:r w:rsidRPr="000E5D5F">
        <w:rPr>
          <w:rFonts w:ascii="Arial" w:hAnsi="Arial" w:cs="Arial"/>
          <w:lang w:val="en-US"/>
        </w:rPr>
        <w:t xml:space="preserve">while still remaining a feasible study programme </w:t>
      </w:r>
      <w:r>
        <w:rPr>
          <w:rFonts w:ascii="Arial" w:hAnsi="Arial" w:cs="Arial"/>
          <w:lang w:val="en-US"/>
        </w:rPr>
        <w:t xml:space="preserve">for the student </w:t>
      </w:r>
      <w:r w:rsidRPr="000E5D5F">
        <w:rPr>
          <w:rFonts w:ascii="Arial" w:hAnsi="Arial" w:cs="Arial"/>
          <w:lang w:val="en-US"/>
        </w:rPr>
        <w:t xml:space="preserve">(circa 15EC per </w:t>
      </w:r>
      <w:r>
        <w:rPr>
          <w:rFonts w:ascii="Arial" w:hAnsi="Arial" w:cs="Arial"/>
          <w:lang w:val="en-US"/>
        </w:rPr>
        <w:t>quartile</w:t>
      </w:r>
      <w:r w:rsidRPr="000E5D5F">
        <w:rPr>
          <w:rFonts w:ascii="Arial" w:hAnsi="Arial" w:cs="Arial"/>
          <w:lang w:val="en-US"/>
        </w:rPr>
        <w:t>)</w:t>
      </w:r>
      <w:r w:rsidRPr="003D2A62">
        <w:rPr>
          <w:rFonts w:ascii="Arial" w:hAnsi="Arial" w:cs="Arial"/>
          <w:lang w:val="en-US"/>
        </w:rPr>
        <w:t>.</w:t>
      </w:r>
    </w:p>
    <w:p w14:paraId="7332B6A1" w14:textId="60A51EEC" w:rsidR="00350632" w:rsidRPr="002270BC" w:rsidRDefault="00350632" w:rsidP="00FC3F5C">
      <w:pPr>
        <w:pStyle w:val="CommentText"/>
        <w:rPr>
          <w:rFonts w:ascii="Arial" w:hAnsi="Arial" w:cs="Arial"/>
          <w:lang w:val="en-US"/>
        </w:rPr>
      </w:pPr>
      <w:bookmarkStart w:id="32" w:name="_Toc383768546"/>
      <w:bookmarkStart w:id="33" w:name="_Toc290283561"/>
      <w:bookmarkStart w:id="34" w:name="_Toc291406890"/>
      <w:bookmarkStart w:id="35" w:name="_Toc291407864"/>
      <w:r w:rsidRPr="002270BC">
        <w:rPr>
          <w:rFonts w:ascii="Arial" w:hAnsi="Arial" w:cs="Arial"/>
          <w:lang w:val="en-US"/>
        </w:rPr>
        <w:t xml:space="preserve">1.3 </w:t>
      </w:r>
      <w:r w:rsidR="00FC3F5C" w:rsidRPr="002270BC">
        <w:rPr>
          <w:rFonts w:ascii="Arial" w:hAnsi="Arial" w:cs="Arial"/>
          <w:lang w:val="en-US"/>
        </w:rPr>
        <w:t>Internship project</w:t>
      </w:r>
      <w:r w:rsidRPr="002270BC">
        <w:rPr>
          <w:rFonts w:ascii="Arial" w:hAnsi="Arial" w:cs="Arial"/>
          <w:lang w:val="en-US"/>
        </w:rPr>
        <w:t xml:space="preserve"> and </w:t>
      </w:r>
      <w:bookmarkEnd w:id="32"/>
      <w:bookmarkEnd w:id="33"/>
      <w:bookmarkEnd w:id="34"/>
      <w:bookmarkEnd w:id="35"/>
      <w:r w:rsidR="00F15EA5">
        <w:rPr>
          <w:rFonts w:ascii="Arial" w:hAnsi="Arial" w:cs="Arial"/>
          <w:lang w:val="en-US"/>
        </w:rPr>
        <w:t>internship activities</w:t>
      </w:r>
    </w:p>
    <w:p w14:paraId="7B9545E1" w14:textId="08BF9E18" w:rsidR="00350632" w:rsidRPr="002270BC" w:rsidRDefault="00FC3F5C" w:rsidP="00350632">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Master's internship encompasses an </w:t>
      </w:r>
      <w:r>
        <w:rPr>
          <w:rFonts w:ascii="Arial" w:hAnsi="Arial" w:cs="Arial"/>
          <w:sz w:val="20"/>
          <w:szCs w:val="20"/>
          <w:lang w:val="en-US"/>
        </w:rPr>
        <w:t>internship project</w:t>
      </w:r>
      <w:r w:rsidRPr="000E5D5F">
        <w:rPr>
          <w:rFonts w:ascii="Arial" w:hAnsi="Arial" w:cs="Arial"/>
          <w:sz w:val="20"/>
          <w:szCs w:val="20"/>
          <w:lang w:val="en-US"/>
        </w:rPr>
        <w:t xml:space="preserve"> and </w:t>
      </w:r>
      <w:r w:rsidR="00F15EA5">
        <w:rPr>
          <w:rFonts w:ascii="Arial" w:hAnsi="Arial" w:cs="Arial"/>
          <w:sz w:val="20"/>
          <w:szCs w:val="20"/>
          <w:lang w:val="en-US"/>
        </w:rPr>
        <w:t>internship activities</w:t>
      </w:r>
      <w:r w:rsidRPr="000E5D5F">
        <w:rPr>
          <w:rFonts w:ascii="Arial" w:hAnsi="Arial" w:cs="Arial"/>
          <w:sz w:val="20"/>
          <w:szCs w:val="20"/>
          <w:lang w:val="en-US"/>
        </w:rPr>
        <w:t>.</w:t>
      </w:r>
      <w:r w:rsidR="00350632" w:rsidRPr="002270BC">
        <w:rPr>
          <w:rFonts w:ascii="Arial" w:hAnsi="Arial" w:cs="Arial"/>
          <w:sz w:val="20"/>
          <w:szCs w:val="20"/>
          <w:lang w:val="en-US"/>
        </w:rPr>
        <w:t xml:space="preserve"> The </w:t>
      </w:r>
      <w:r>
        <w:rPr>
          <w:rFonts w:ascii="Arial" w:hAnsi="Arial" w:cs="Arial"/>
          <w:sz w:val="20"/>
          <w:szCs w:val="20"/>
          <w:lang w:val="en-US"/>
        </w:rPr>
        <w:t>internship project</w:t>
      </w:r>
      <w:r w:rsidR="00350632" w:rsidRPr="002270BC">
        <w:rPr>
          <w:rFonts w:ascii="Arial" w:hAnsi="Arial" w:cs="Arial"/>
          <w:sz w:val="20"/>
          <w:szCs w:val="20"/>
          <w:lang w:val="en-US"/>
        </w:rPr>
        <w:t xml:space="preserve"> takes up 50-80% of the time, the </w:t>
      </w:r>
      <w:r w:rsidR="00F15EA5">
        <w:rPr>
          <w:rFonts w:ascii="Arial" w:hAnsi="Arial" w:cs="Arial"/>
          <w:sz w:val="20"/>
          <w:szCs w:val="20"/>
          <w:lang w:val="en-US"/>
        </w:rPr>
        <w:t>internship activities</w:t>
      </w:r>
      <w:r w:rsidR="00350632" w:rsidRPr="002270BC">
        <w:rPr>
          <w:rFonts w:ascii="Arial" w:hAnsi="Arial" w:cs="Arial"/>
          <w:sz w:val="20"/>
          <w:szCs w:val="20"/>
          <w:lang w:val="en-US"/>
        </w:rPr>
        <w:t xml:space="preserve"> and/or tasks expected of the student by the organization providing the internship take up 20-50% of the time. During the internship, the organization providing the internship is expected to allow the student time to work on the thesis project and to draw up a report on it. </w:t>
      </w:r>
    </w:p>
    <w:p w14:paraId="28A6D1A2" w14:textId="0C3F7966" w:rsidR="00350632" w:rsidRPr="002270BC" w:rsidRDefault="00350632" w:rsidP="00253B6F">
      <w:pPr>
        <w:pStyle w:val="Heading3"/>
        <w:rPr>
          <w:lang w:val="en-US"/>
        </w:rPr>
      </w:pPr>
      <w:bookmarkStart w:id="36" w:name="_Toc291407865"/>
      <w:r w:rsidRPr="002270BC">
        <w:rPr>
          <w:lang w:val="en-US"/>
        </w:rPr>
        <w:t xml:space="preserve">1.3.1. </w:t>
      </w:r>
      <w:bookmarkEnd w:id="36"/>
      <w:r w:rsidR="00FC3F5C">
        <w:rPr>
          <w:lang w:val="en-US"/>
        </w:rPr>
        <w:t>Internship project</w:t>
      </w:r>
    </w:p>
    <w:p w14:paraId="15475BA1" w14:textId="37D7A6DE" w:rsidR="00A97607" w:rsidRPr="002270BC" w:rsidRDefault="00350632" w:rsidP="00A97607">
      <w:pPr>
        <w:widowControl w:val="0"/>
        <w:tabs>
          <w:tab w:val="left" w:pos="360"/>
        </w:tabs>
        <w:autoSpaceDE w:val="0"/>
        <w:autoSpaceDN w:val="0"/>
        <w:adjustRightInd w:val="0"/>
        <w:rPr>
          <w:rFonts w:ascii="Arial" w:hAnsi="Arial" w:cs="Arial"/>
          <w:sz w:val="20"/>
          <w:szCs w:val="20"/>
          <w:lang w:val="en-US"/>
        </w:rPr>
      </w:pPr>
      <w:r w:rsidRPr="00A97607">
        <w:rPr>
          <w:rFonts w:ascii="Arial" w:hAnsi="Arial" w:cs="Arial"/>
          <w:b/>
          <w:iCs/>
          <w:sz w:val="20"/>
          <w:szCs w:val="20"/>
          <w:lang w:val="en-US"/>
        </w:rPr>
        <w:t>Before starting the internship</w:t>
      </w:r>
      <w:r w:rsidRPr="002270BC">
        <w:rPr>
          <w:rFonts w:ascii="Arial" w:hAnsi="Arial" w:cs="Arial"/>
          <w:iCs/>
          <w:sz w:val="20"/>
          <w:szCs w:val="20"/>
          <w:lang w:val="en-US"/>
        </w:rPr>
        <w:t xml:space="preserve">, the student should have formulated, together with the external </w:t>
      </w:r>
      <w:r w:rsidR="00F46D63">
        <w:rPr>
          <w:rFonts w:ascii="Arial" w:hAnsi="Arial" w:cs="Arial"/>
          <w:iCs/>
          <w:sz w:val="20"/>
          <w:szCs w:val="20"/>
          <w:lang w:val="en-US"/>
        </w:rPr>
        <w:t>supervisor</w:t>
      </w:r>
      <w:r w:rsidRPr="002270BC">
        <w:rPr>
          <w:rFonts w:ascii="Arial" w:hAnsi="Arial" w:cs="Arial"/>
          <w:iCs/>
          <w:sz w:val="20"/>
          <w:szCs w:val="20"/>
          <w:lang w:val="en-US"/>
        </w:rPr>
        <w:t xml:space="preserve"> and the internal UT </w:t>
      </w:r>
      <w:r w:rsidR="00F46D63">
        <w:rPr>
          <w:rFonts w:ascii="Arial" w:hAnsi="Arial" w:cs="Arial"/>
          <w:iCs/>
          <w:sz w:val="20"/>
          <w:szCs w:val="20"/>
          <w:lang w:val="en-US"/>
        </w:rPr>
        <w:t>supervisor</w:t>
      </w:r>
      <w:r w:rsidRPr="002270BC">
        <w:rPr>
          <w:rFonts w:ascii="Arial" w:hAnsi="Arial" w:cs="Arial"/>
          <w:iCs/>
          <w:sz w:val="20"/>
          <w:szCs w:val="20"/>
          <w:lang w:val="en-US"/>
        </w:rPr>
        <w:t>, a clear and concrete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The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should be a project or a</w:t>
      </w:r>
      <w:r w:rsidR="00FC3F5C">
        <w:rPr>
          <w:rFonts w:ascii="Arial" w:hAnsi="Arial" w:cs="Arial"/>
          <w:iCs/>
          <w:sz w:val="20"/>
          <w:szCs w:val="20"/>
          <w:lang w:val="en-US"/>
        </w:rPr>
        <w:t>n assignment</w:t>
      </w:r>
      <w:r w:rsidR="00F15EA5">
        <w:rPr>
          <w:rFonts w:ascii="Arial" w:hAnsi="Arial" w:cs="Arial"/>
          <w:iCs/>
          <w:sz w:val="20"/>
          <w:szCs w:val="20"/>
          <w:lang w:val="en-US"/>
        </w:rPr>
        <w:t xml:space="preserve"> </w:t>
      </w:r>
      <w:r w:rsidRPr="002270BC">
        <w:rPr>
          <w:rFonts w:ascii="Arial" w:hAnsi="Arial" w:cs="Arial"/>
          <w:sz w:val="20"/>
          <w:szCs w:val="20"/>
          <w:lang w:val="en-US"/>
        </w:rPr>
        <w:t xml:space="preserve">that can normally be carried out by a psychologist in the occupational field and which will benefit the organization providing the internship. </w:t>
      </w:r>
      <w:r w:rsidR="00A97607" w:rsidRPr="00A97607">
        <w:rPr>
          <w:rFonts w:ascii="Arial" w:hAnsi="Arial" w:cs="Arial"/>
          <w:sz w:val="20"/>
          <w:szCs w:val="20"/>
          <w:lang w:val="en-US"/>
        </w:rPr>
        <w:t>The level of the internship project should be compatible with the knowledge and skills the student can be expected to have in the Master's phase of the programme</w:t>
      </w:r>
      <w:r w:rsidR="00A97607">
        <w:rPr>
          <w:rFonts w:ascii="Arial" w:hAnsi="Arial" w:cs="Arial"/>
          <w:sz w:val="20"/>
          <w:szCs w:val="20"/>
          <w:lang w:val="en-US"/>
        </w:rPr>
        <w:t>, and i</w:t>
      </w:r>
      <w:r w:rsidR="00A97607" w:rsidRPr="002270BC">
        <w:rPr>
          <w:rFonts w:ascii="Arial" w:hAnsi="Arial" w:cs="Arial"/>
          <w:sz w:val="20"/>
          <w:szCs w:val="20"/>
          <w:lang w:val="en-US"/>
        </w:rPr>
        <w:t xml:space="preserve">t must be possible to realize the </w:t>
      </w:r>
      <w:r w:rsidR="00A97607">
        <w:rPr>
          <w:rFonts w:ascii="Arial" w:hAnsi="Arial" w:cs="Arial"/>
          <w:sz w:val="20"/>
          <w:szCs w:val="20"/>
          <w:lang w:val="en-US"/>
        </w:rPr>
        <w:t>internship project</w:t>
      </w:r>
      <w:r w:rsidR="00A97607" w:rsidRPr="002270BC">
        <w:rPr>
          <w:rFonts w:ascii="Arial" w:hAnsi="Arial" w:cs="Arial"/>
          <w:sz w:val="20"/>
          <w:szCs w:val="20"/>
          <w:lang w:val="en-US"/>
        </w:rPr>
        <w:t>, including reports, within the time available (280 hours, 10EC) and within the agreed timeframe.</w:t>
      </w:r>
    </w:p>
    <w:p w14:paraId="76806F08" w14:textId="393BFCFE" w:rsidR="00AB7AFD" w:rsidRPr="00530B5D" w:rsidRDefault="00AB7AFD" w:rsidP="00530B5D">
      <w:pPr>
        <w:widowControl w:val="0"/>
        <w:tabs>
          <w:tab w:val="left" w:pos="360"/>
        </w:tabs>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Examples of </w:t>
      </w:r>
      <w:r w:rsidR="00FC3F5C">
        <w:rPr>
          <w:rFonts w:ascii="Arial" w:hAnsi="Arial" w:cs="Arial"/>
          <w:sz w:val="20"/>
          <w:szCs w:val="20"/>
          <w:lang w:val="en-US"/>
        </w:rPr>
        <w:t>internship project</w:t>
      </w:r>
      <w:r w:rsidRPr="002270BC">
        <w:rPr>
          <w:rFonts w:ascii="Arial" w:hAnsi="Arial" w:cs="Arial"/>
          <w:sz w:val="20"/>
          <w:szCs w:val="20"/>
          <w:lang w:val="en-US"/>
        </w:rPr>
        <w:t>s are:</w:t>
      </w:r>
      <w:r w:rsidR="00530B5D">
        <w:rPr>
          <w:rFonts w:ascii="Arial" w:hAnsi="Arial" w:cs="Arial"/>
          <w:sz w:val="20"/>
          <w:szCs w:val="20"/>
          <w:lang w:val="en-US"/>
        </w:rPr>
        <w:t xml:space="preserve"> </w:t>
      </w:r>
      <w:r w:rsidRPr="00530B5D">
        <w:rPr>
          <w:rFonts w:ascii="Arial" w:hAnsi="Arial" w:cs="Arial"/>
          <w:sz w:val="20"/>
          <w:szCs w:val="20"/>
          <w:lang w:val="en-US"/>
        </w:rPr>
        <w:t>writing a policy plan or an advisory report;</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website</w:t>
      </w:r>
      <w:r w:rsidR="00A97607">
        <w:rPr>
          <w:rFonts w:ascii="Arial" w:hAnsi="Arial" w:cs="Arial"/>
          <w:sz w:val="20"/>
          <w:szCs w:val="20"/>
          <w:lang w:val="en-US"/>
        </w:rPr>
        <w:t>, app or other tool</w:t>
      </w:r>
      <w:r w:rsidRPr="00530B5D">
        <w:rPr>
          <w:rFonts w:ascii="Arial" w:hAnsi="Arial" w:cs="Arial"/>
          <w:sz w:val="20"/>
          <w:szCs w:val="20"/>
          <w:lang w:val="en-US"/>
        </w:rPr>
        <w:t>;</w:t>
      </w:r>
      <w:r w:rsidR="00530B5D" w:rsidRPr="00530B5D">
        <w:rPr>
          <w:rFonts w:ascii="Arial" w:hAnsi="Arial" w:cs="Arial"/>
          <w:sz w:val="20"/>
          <w:szCs w:val="20"/>
          <w:lang w:val="en-US"/>
        </w:rPr>
        <w:t xml:space="preserve"> </w:t>
      </w:r>
      <w:r w:rsidRPr="00530B5D">
        <w:rPr>
          <w:rFonts w:ascii="Arial" w:hAnsi="Arial" w:cs="Arial"/>
          <w:sz w:val="20"/>
          <w:szCs w:val="20"/>
          <w:lang w:val="en-US"/>
        </w:rPr>
        <w:t>designing a course;</w:t>
      </w:r>
      <w:r w:rsidR="00530B5D" w:rsidRPr="00530B5D">
        <w:rPr>
          <w:rFonts w:ascii="Arial" w:hAnsi="Arial" w:cs="Arial"/>
          <w:sz w:val="20"/>
          <w:szCs w:val="20"/>
          <w:lang w:val="en-US"/>
        </w:rPr>
        <w:t xml:space="preserve"> </w:t>
      </w:r>
      <w:r w:rsidR="00A97607">
        <w:rPr>
          <w:rFonts w:ascii="Arial" w:hAnsi="Arial" w:cs="Arial"/>
          <w:sz w:val="20"/>
          <w:szCs w:val="20"/>
          <w:lang w:val="en-US"/>
        </w:rPr>
        <w:t xml:space="preserve">writing a ‘factsheet’; </w:t>
      </w:r>
      <w:r w:rsidRPr="00530B5D">
        <w:rPr>
          <w:rFonts w:ascii="Arial" w:hAnsi="Arial" w:cs="Arial"/>
          <w:sz w:val="20"/>
          <w:szCs w:val="20"/>
          <w:lang w:val="en-US"/>
        </w:rPr>
        <w:t>designing a folder;</w:t>
      </w:r>
      <w:r w:rsidR="00530B5D" w:rsidRPr="00530B5D">
        <w:rPr>
          <w:rFonts w:ascii="Arial" w:hAnsi="Arial" w:cs="Arial"/>
          <w:sz w:val="20"/>
          <w:szCs w:val="20"/>
          <w:lang w:val="en-US"/>
        </w:rPr>
        <w:t xml:space="preserve"> </w:t>
      </w:r>
      <w:r w:rsidRPr="00530B5D">
        <w:rPr>
          <w:rFonts w:ascii="Arial" w:hAnsi="Arial" w:cs="Arial"/>
          <w:sz w:val="20"/>
          <w:szCs w:val="20"/>
          <w:lang w:val="en-US"/>
        </w:rPr>
        <w:t>developing a manual;</w:t>
      </w:r>
      <w:r w:rsidR="00530B5D" w:rsidRPr="00530B5D">
        <w:rPr>
          <w:rFonts w:ascii="Arial" w:hAnsi="Arial" w:cs="Arial"/>
          <w:sz w:val="20"/>
          <w:szCs w:val="20"/>
          <w:lang w:val="en-US"/>
        </w:rPr>
        <w:t xml:space="preserve"> </w:t>
      </w:r>
      <w:r w:rsidRPr="00530B5D">
        <w:rPr>
          <w:rFonts w:ascii="Arial" w:hAnsi="Arial" w:cs="Arial"/>
          <w:sz w:val="20"/>
          <w:szCs w:val="20"/>
          <w:lang w:val="en-US"/>
        </w:rPr>
        <w:t>developing an assessment instrument;</w:t>
      </w:r>
      <w:r w:rsidR="00530B5D">
        <w:rPr>
          <w:rFonts w:ascii="Arial" w:hAnsi="Arial" w:cs="Arial"/>
          <w:sz w:val="20"/>
          <w:szCs w:val="20"/>
          <w:lang w:val="en-US"/>
        </w:rPr>
        <w:t xml:space="preserve"> or </w:t>
      </w:r>
      <w:r w:rsidRPr="00530B5D">
        <w:rPr>
          <w:rFonts w:ascii="Arial" w:hAnsi="Arial" w:cs="Arial"/>
          <w:sz w:val="20"/>
          <w:szCs w:val="20"/>
          <w:lang w:val="en-US"/>
        </w:rPr>
        <w:t>writing a research report/scientific article/systematic review.</w:t>
      </w:r>
    </w:p>
    <w:p w14:paraId="79F8EDB6" w14:textId="3A20B125" w:rsidR="00350632" w:rsidRPr="002270BC" w:rsidRDefault="00350632" w:rsidP="00253B6F">
      <w:pPr>
        <w:pStyle w:val="Heading3"/>
        <w:rPr>
          <w:lang w:val="en-US"/>
        </w:rPr>
      </w:pPr>
      <w:bookmarkStart w:id="37" w:name="_Toc291407866"/>
      <w:r w:rsidRPr="002270BC">
        <w:rPr>
          <w:lang w:val="en-US"/>
        </w:rPr>
        <w:t xml:space="preserve">1.3.2. </w:t>
      </w:r>
      <w:bookmarkEnd w:id="37"/>
      <w:r w:rsidR="00F15EA5">
        <w:rPr>
          <w:lang w:val="en-US"/>
        </w:rPr>
        <w:t>Internship activities</w:t>
      </w:r>
    </w:p>
    <w:p w14:paraId="5DC4477E" w14:textId="666ABFB3" w:rsidR="00350632" w:rsidRPr="00D422FD" w:rsidRDefault="00350632" w:rsidP="00350632">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iCs/>
          <w:sz w:val="20"/>
          <w:szCs w:val="20"/>
          <w:lang w:val="en-US"/>
        </w:rPr>
        <w:t xml:space="preserve">In addition to the </w:t>
      </w:r>
      <w:r w:rsidR="00FC3F5C">
        <w:rPr>
          <w:rFonts w:ascii="Arial" w:hAnsi="Arial" w:cs="Arial"/>
          <w:iCs/>
          <w:sz w:val="20"/>
          <w:szCs w:val="20"/>
          <w:lang w:val="en-US"/>
        </w:rPr>
        <w:t>internship project</w:t>
      </w:r>
      <w:r w:rsidRPr="002270BC">
        <w:rPr>
          <w:rFonts w:ascii="Arial" w:hAnsi="Arial" w:cs="Arial"/>
          <w:iCs/>
          <w:sz w:val="20"/>
          <w:szCs w:val="20"/>
          <w:lang w:val="en-US"/>
        </w:rPr>
        <w:t xml:space="preserve">, before starting the internship, the student formulates the </w:t>
      </w:r>
      <w:r w:rsidR="00F15EA5">
        <w:rPr>
          <w:rFonts w:ascii="Arial" w:hAnsi="Arial" w:cs="Arial"/>
          <w:iCs/>
          <w:sz w:val="20"/>
          <w:szCs w:val="20"/>
          <w:lang w:val="en-US"/>
        </w:rPr>
        <w:t>internship activities</w:t>
      </w:r>
      <w:r w:rsidRPr="002270BC">
        <w:rPr>
          <w:rFonts w:ascii="Arial" w:hAnsi="Arial" w:cs="Arial"/>
          <w:iCs/>
          <w:sz w:val="20"/>
          <w:szCs w:val="20"/>
          <w:lang w:val="en-US"/>
        </w:rPr>
        <w:t xml:space="preserve"> and/or tasks that the organization providing the internship expects of the student. The student takes part</w:t>
      </w:r>
      <w:r w:rsidRPr="002270BC">
        <w:rPr>
          <w:rFonts w:ascii="Arial" w:hAnsi="Arial" w:cs="Arial"/>
          <w:sz w:val="20"/>
          <w:szCs w:val="20"/>
          <w:lang w:val="en-US"/>
        </w:rPr>
        <w:t xml:space="preserve"> in the regular work of the (</w:t>
      </w:r>
      <w:r w:rsidR="00F46D63">
        <w:rPr>
          <w:rFonts w:ascii="Arial" w:hAnsi="Arial" w:cs="Arial"/>
          <w:sz w:val="20"/>
          <w:szCs w:val="20"/>
          <w:lang w:val="en-US"/>
        </w:rPr>
        <w:t>supervisor</w:t>
      </w:r>
      <w:r w:rsidRPr="002270BC">
        <w:rPr>
          <w:rFonts w:ascii="Arial" w:hAnsi="Arial" w:cs="Arial"/>
          <w:sz w:val="20"/>
          <w:szCs w:val="20"/>
          <w:lang w:val="en-US"/>
        </w:rPr>
        <w:t xml:space="preserve"> within the) organization. </w:t>
      </w:r>
      <w:r w:rsidR="00F15EA5">
        <w:rPr>
          <w:rFonts w:ascii="Arial" w:hAnsi="Arial" w:cs="Arial"/>
          <w:sz w:val="20"/>
          <w:szCs w:val="20"/>
          <w:lang w:val="en-US"/>
        </w:rPr>
        <w:t>Internship activities</w:t>
      </w:r>
      <w:r w:rsidRPr="002270BC">
        <w:rPr>
          <w:rFonts w:ascii="Arial" w:hAnsi="Arial" w:cs="Arial"/>
          <w:sz w:val="20"/>
          <w:szCs w:val="20"/>
          <w:lang w:val="en-US"/>
        </w:rPr>
        <w:t xml:space="preserve"> can involve all </w:t>
      </w:r>
      <w:r w:rsidR="00525FEE">
        <w:rPr>
          <w:rFonts w:ascii="Arial" w:hAnsi="Arial" w:cs="Arial"/>
          <w:sz w:val="20"/>
          <w:szCs w:val="20"/>
          <w:lang w:val="en-US"/>
        </w:rPr>
        <w:t>kinds</w:t>
      </w:r>
      <w:r w:rsidRPr="002270BC">
        <w:rPr>
          <w:rFonts w:ascii="Arial" w:hAnsi="Arial" w:cs="Arial"/>
          <w:sz w:val="20"/>
          <w:szCs w:val="20"/>
          <w:lang w:val="en-US"/>
        </w:rPr>
        <w:t xml:space="preserve"> of 'jobs' for the organization. The student is responsible for finding the right balance, during the internship, between carrying out (practical) </w:t>
      </w:r>
      <w:r w:rsidR="00F15EA5">
        <w:rPr>
          <w:rFonts w:ascii="Arial" w:hAnsi="Arial" w:cs="Arial"/>
          <w:sz w:val="20"/>
          <w:szCs w:val="20"/>
          <w:lang w:val="en-US"/>
        </w:rPr>
        <w:t>internship activities</w:t>
      </w:r>
      <w:r w:rsidRPr="002270BC">
        <w:rPr>
          <w:rFonts w:ascii="Arial" w:hAnsi="Arial" w:cs="Arial"/>
          <w:sz w:val="20"/>
          <w:szCs w:val="20"/>
          <w:lang w:val="en-US"/>
        </w:rPr>
        <w:t xml:space="preserve"> and working on the (</w:t>
      </w:r>
      <w:r w:rsidRPr="00D422FD">
        <w:rPr>
          <w:rFonts w:ascii="Arial" w:hAnsi="Arial" w:cs="Arial"/>
          <w:sz w:val="20"/>
          <w:szCs w:val="20"/>
          <w:lang w:val="en-US"/>
        </w:rPr>
        <w:t xml:space="preserve">demarcated) </w:t>
      </w:r>
      <w:r w:rsidR="00FC3F5C" w:rsidRPr="00D422FD">
        <w:rPr>
          <w:rFonts w:ascii="Arial" w:hAnsi="Arial" w:cs="Arial"/>
          <w:sz w:val="20"/>
          <w:szCs w:val="20"/>
          <w:lang w:val="en-US"/>
        </w:rPr>
        <w:t>internship project</w:t>
      </w:r>
      <w:r w:rsidRPr="00D422FD">
        <w:rPr>
          <w:rFonts w:ascii="Arial" w:hAnsi="Arial" w:cs="Arial"/>
          <w:sz w:val="20"/>
          <w:szCs w:val="20"/>
          <w:lang w:val="en-US"/>
        </w:rPr>
        <w:t xml:space="preserve">. </w:t>
      </w:r>
    </w:p>
    <w:p w14:paraId="2C1C44E6" w14:textId="17A1B5ED" w:rsidR="00350632" w:rsidRPr="00D422FD" w:rsidRDefault="00350632" w:rsidP="00350632">
      <w:pPr>
        <w:widowControl w:val="0"/>
        <w:autoSpaceDE w:val="0"/>
        <w:autoSpaceDN w:val="0"/>
        <w:adjustRightInd w:val="0"/>
        <w:rPr>
          <w:rFonts w:ascii="Arial" w:hAnsi="Arial" w:cs="Arial"/>
          <w:sz w:val="20"/>
          <w:szCs w:val="20"/>
          <w:lang w:val="en-US"/>
        </w:rPr>
      </w:pPr>
      <w:r w:rsidRPr="00D422FD">
        <w:rPr>
          <w:rFonts w:ascii="Arial" w:hAnsi="Arial" w:cs="Arial"/>
          <w:sz w:val="20"/>
          <w:szCs w:val="20"/>
          <w:lang w:val="en-US"/>
        </w:rPr>
        <w:t xml:space="preserve">Examples of </w:t>
      </w:r>
      <w:r w:rsidR="00F15EA5" w:rsidRPr="00D422FD">
        <w:rPr>
          <w:rFonts w:ascii="Arial" w:hAnsi="Arial" w:cs="Arial"/>
          <w:sz w:val="20"/>
          <w:szCs w:val="20"/>
          <w:lang w:val="en-US"/>
        </w:rPr>
        <w:t>internship activities</w:t>
      </w:r>
      <w:r w:rsidRPr="00D422FD">
        <w:rPr>
          <w:rFonts w:ascii="Arial" w:hAnsi="Arial" w:cs="Arial"/>
          <w:sz w:val="20"/>
          <w:szCs w:val="20"/>
          <w:lang w:val="en-US"/>
        </w:rPr>
        <w:t xml:space="preserve"> during a Master's internship are:</w:t>
      </w:r>
    </w:p>
    <w:p w14:paraId="15AE043E" w14:textId="17E8387A" w:rsidR="00F15EA5" w:rsidRPr="00D422FD" w:rsidRDefault="00D422FD" w:rsidP="00350632">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assisting</w:t>
      </w:r>
      <w:r w:rsidR="00F15EA5" w:rsidRPr="00D422FD">
        <w:rPr>
          <w:rFonts w:ascii="Arial" w:hAnsi="Arial" w:cs="Arial"/>
          <w:sz w:val="20"/>
          <w:szCs w:val="20"/>
          <w:lang w:val="en-US"/>
        </w:rPr>
        <w:t xml:space="preserve"> a colleague at a training or workshop</w:t>
      </w:r>
      <w:r w:rsidR="00AD1D07" w:rsidRPr="00D422FD">
        <w:rPr>
          <w:rFonts w:ascii="Arial" w:hAnsi="Arial" w:cs="Arial"/>
          <w:sz w:val="20"/>
          <w:szCs w:val="20"/>
          <w:lang w:val="en-US"/>
        </w:rPr>
        <w:t xml:space="preserve"> </w:t>
      </w:r>
      <w:r w:rsidR="00A97607" w:rsidRPr="00D422FD">
        <w:rPr>
          <w:rFonts w:ascii="Arial" w:hAnsi="Arial" w:cs="Arial"/>
          <w:sz w:val="20"/>
          <w:szCs w:val="20"/>
          <w:lang w:val="en-US"/>
        </w:rPr>
        <w:t>or other relevant activities;</w:t>
      </w:r>
      <w:r w:rsidR="00F15EA5" w:rsidRPr="00D422FD">
        <w:rPr>
          <w:rFonts w:ascii="Arial" w:hAnsi="Arial" w:cs="Arial"/>
          <w:sz w:val="20"/>
          <w:szCs w:val="20"/>
          <w:lang w:val="en-US"/>
        </w:rPr>
        <w:t xml:space="preserve"> </w:t>
      </w:r>
    </w:p>
    <w:p w14:paraId="408031D1" w14:textId="7AC769B9" w:rsidR="00F15EA5" w:rsidRPr="00D422FD" w:rsidRDefault="00F15EA5" w:rsidP="00F15EA5">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attending discussions/meetings of the section/department;</w:t>
      </w:r>
    </w:p>
    <w:p w14:paraId="110400DC" w14:textId="1ADCA9EC" w:rsidR="00F15EA5" w:rsidRPr="00D422FD" w:rsidRDefault="00F15EA5" w:rsidP="00F15EA5">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lastRenderedPageBreak/>
        <w:t xml:space="preserve">attending </w:t>
      </w:r>
      <w:r w:rsidRPr="00D422FD">
        <w:rPr>
          <w:rStyle w:val="shorttext"/>
          <w:rFonts w:ascii="Arial" w:hAnsi="Arial" w:cs="Arial"/>
          <w:sz w:val="20"/>
          <w:szCs w:val="20"/>
          <w:lang w:val="en"/>
        </w:rPr>
        <w:t>multidisciplinary</w:t>
      </w:r>
      <w:r w:rsidRPr="00D422FD">
        <w:rPr>
          <w:rFonts w:ascii="Arial" w:hAnsi="Arial" w:cs="Arial"/>
          <w:sz w:val="20"/>
          <w:szCs w:val="20"/>
          <w:lang w:val="en-US"/>
        </w:rPr>
        <w:t xml:space="preserve"> meetings;</w:t>
      </w:r>
    </w:p>
    <w:p w14:paraId="7E82CA7E" w14:textId="08FB654B" w:rsidR="00F15EA5" w:rsidRPr="00D422FD" w:rsidRDefault="00F15EA5" w:rsidP="00F15EA5">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go on a working visit with customers (with a colleague);</w:t>
      </w:r>
    </w:p>
    <w:p w14:paraId="6E8F429D" w14:textId="6FB161F0" w:rsidR="00F15EA5" w:rsidRPr="00D422FD" w:rsidRDefault="00F15EA5" w:rsidP="00F15EA5">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interview an employee within the company;</w:t>
      </w:r>
    </w:p>
    <w:p w14:paraId="538BF19D" w14:textId="690BB903" w:rsidR="00350632" w:rsidRPr="00D422FD" w:rsidRDefault="00350632" w:rsidP="00350632">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providing (part of a) course, a workshop or lecture</w:t>
      </w:r>
      <w:r w:rsidR="00F15EA5" w:rsidRPr="00D422FD">
        <w:rPr>
          <w:rFonts w:ascii="Arial" w:hAnsi="Arial" w:cs="Arial"/>
          <w:sz w:val="20"/>
          <w:szCs w:val="20"/>
          <w:lang w:val="en-US"/>
        </w:rPr>
        <w:t xml:space="preserve"> or materials therefore</w:t>
      </w:r>
      <w:r w:rsidRPr="00D422FD">
        <w:rPr>
          <w:rFonts w:ascii="Arial" w:hAnsi="Arial" w:cs="Arial"/>
          <w:sz w:val="20"/>
          <w:szCs w:val="20"/>
          <w:lang w:val="en-US"/>
        </w:rPr>
        <w:t>;</w:t>
      </w:r>
    </w:p>
    <w:p w14:paraId="157E270B" w14:textId="77777777" w:rsidR="00350632" w:rsidRPr="00D422FD" w:rsidRDefault="00350632" w:rsidP="00350632">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testing (new) products or instruments;</w:t>
      </w:r>
    </w:p>
    <w:p w14:paraId="23AC890B" w14:textId="66F8D1E9" w:rsidR="00350632" w:rsidRPr="00D422FD" w:rsidRDefault="00350632" w:rsidP="00350632">
      <w:pPr>
        <w:widowControl w:val="0"/>
        <w:numPr>
          <w:ilvl w:val="0"/>
          <w:numId w:val="5"/>
        </w:numPr>
        <w:autoSpaceDE w:val="0"/>
        <w:autoSpaceDN w:val="0"/>
        <w:adjustRightInd w:val="0"/>
        <w:rPr>
          <w:rFonts w:ascii="Arial" w:hAnsi="Arial" w:cs="Arial"/>
          <w:sz w:val="20"/>
          <w:szCs w:val="20"/>
          <w:lang w:val="en-US"/>
        </w:rPr>
      </w:pPr>
      <w:r w:rsidRPr="00D422FD">
        <w:rPr>
          <w:rFonts w:ascii="Arial" w:hAnsi="Arial" w:cs="Arial"/>
          <w:sz w:val="20"/>
          <w:szCs w:val="20"/>
          <w:lang w:val="en-US"/>
        </w:rPr>
        <w:t>attending training or edu</w:t>
      </w:r>
      <w:r w:rsidR="00F15EA5" w:rsidRPr="00D422FD">
        <w:rPr>
          <w:rFonts w:ascii="Arial" w:hAnsi="Arial" w:cs="Arial"/>
          <w:sz w:val="20"/>
          <w:szCs w:val="20"/>
          <w:lang w:val="en-US"/>
        </w:rPr>
        <w:t>cational events, e.g., symposia.</w:t>
      </w:r>
    </w:p>
    <w:p w14:paraId="102D76CF" w14:textId="63660A8F" w:rsidR="00350632" w:rsidRPr="002270BC" w:rsidRDefault="00A24242" w:rsidP="0090698E">
      <w:pPr>
        <w:pStyle w:val="Heading1"/>
        <w:rPr>
          <w:lang w:val="en-US"/>
        </w:rPr>
      </w:pPr>
      <w:bookmarkStart w:id="38" w:name="_Toc383768549"/>
      <w:bookmarkStart w:id="39" w:name="_Toc290283564"/>
      <w:bookmarkStart w:id="40" w:name="_Toc291406891"/>
      <w:bookmarkStart w:id="41" w:name="_Toc291407867"/>
      <w:bookmarkStart w:id="42" w:name="_Toc380677941"/>
      <w:bookmarkStart w:id="43" w:name="_Toc380678064"/>
      <w:r w:rsidRPr="002270BC">
        <w:rPr>
          <w:lang w:val="en-US"/>
        </w:rPr>
        <w:lastRenderedPageBreak/>
        <w:t xml:space="preserve">2 </w:t>
      </w:r>
      <w:r w:rsidR="00525FEE">
        <w:rPr>
          <w:lang w:val="en-US"/>
        </w:rPr>
        <w:t>Supervision</w:t>
      </w:r>
      <w:r w:rsidR="00525FEE" w:rsidRPr="002270BC">
        <w:rPr>
          <w:lang w:val="en-US"/>
        </w:rPr>
        <w:t xml:space="preserve"> </w:t>
      </w:r>
      <w:r w:rsidRPr="002270BC">
        <w:rPr>
          <w:lang w:val="en-US"/>
        </w:rPr>
        <w:t>and assessment of the internship</w:t>
      </w:r>
      <w:bookmarkEnd w:id="38"/>
      <w:bookmarkEnd w:id="39"/>
      <w:bookmarkEnd w:id="40"/>
      <w:bookmarkEnd w:id="41"/>
    </w:p>
    <w:p w14:paraId="1268533D" w14:textId="5CAFF45A" w:rsidR="00FB12E8" w:rsidRPr="002270BC" w:rsidRDefault="00A24242" w:rsidP="00FB12E8">
      <w:pPr>
        <w:pStyle w:val="Heading2"/>
        <w:rPr>
          <w:lang w:val="en-US"/>
        </w:rPr>
      </w:pPr>
      <w:bookmarkStart w:id="44" w:name="_Toc380677936"/>
      <w:bookmarkStart w:id="45" w:name="_Toc380678059"/>
      <w:bookmarkStart w:id="46" w:name="_Toc383768547"/>
      <w:bookmarkStart w:id="47" w:name="_Toc290283562"/>
      <w:bookmarkStart w:id="48" w:name="_Toc291406892"/>
      <w:bookmarkStart w:id="49" w:name="_Toc291407868"/>
      <w:r w:rsidRPr="002270BC">
        <w:rPr>
          <w:lang w:val="en-US"/>
        </w:rPr>
        <w:t xml:space="preserve">2.1 </w:t>
      </w:r>
      <w:bookmarkEnd w:id="44"/>
      <w:bookmarkEnd w:id="45"/>
      <w:bookmarkEnd w:id="46"/>
      <w:bookmarkEnd w:id="47"/>
      <w:r w:rsidR="00525FEE">
        <w:rPr>
          <w:lang w:val="en-US"/>
        </w:rPr>
        <w:t>Supervision</w:t>
      </w:r>
      <w:r w:rsidR="00525FEE" w:rsidRPr="002270BC">
        <w:rPr>
          <w:lang w:val="en-US"/>
        </w:rPr>
        <w:t xml:space="preserve"> </w:t>
      </w:r>
      <w:r w:rsidRPr="002270BC">
        <w:rPr>
          <w:lang w:val="en-US"/>
        </w:rPr>
        <w:t>during the internship</w:t>
      </w:r>
      <w:bookmarkEnd w:id="48"/>
      <w:bookmarkEnd w:id="49"/>
      <w:r w:rsidR="00FB12E8" w:rsidRPr="002270BC">
        <w:rPr>
          <w:lang w:val="en-US"/>
        </w:rPr>
        <w:t xml:space="preserve"> </w:t>
      </w:r>
    </w:p>
    <w:p w14:paraId="4840488E" w14:textId="5A51A659" w:rsidR="00BD5C0A" w:rsidRPr="002270BC" w:rsidRDefault="00FB12E8" w:rsidP="00FB12E8">
      <w:pPr>
        <w:rPr>
          <w:rFonts w:ascii="Arial" w:hAnsi="Arial" w:cs="Arial"/>
          <w:sz w:val="20"/>
          <w:szCs w:val="20"/>
          <w:lang w:val="en-US"/>
        </w:rPr>
      </w:pPr>
      <w:r w:rsidRPr="002270BC">
        <w:rPr>
          <w:rFonts w:ascii="Arial" w:hAnsi="Arial" w:cs="Arial"/>
          <w:sz w:val="20"/>
          <w:szCs w:val="20"/>
          <w:lang w:val="en-US"/>
        </w:rPr>
        <w:t xml:space="preserve">During the internship the student will be </w:t>
      </w:r>
      <w:r w:rsidR="00525FEE">
        <w:rPr>
          <w:rFonts w:ascii="Arial" w:hAnsi="Arial" w:cs="Arial"/>
          <w:sz w:val="20"/>
          <w:szCs w:val="20"/>
          <w:lang w:val="en-US"/>
        </w:rPr>
        <w:t>supervised</w:t>
      </w:r>
      <w:r w:rsidRPr="002270BC">
        <w:rPr>
          <w:rFonts w:ascii="Arial" w:hAnsi="Arial" w:cs="Arial"/>
          <w:sz w:val="20"/>
          <w:szCs w:val="20"/>
          <w:lang w:val="en-US"/>
        </w:rPr>
        <w:t xml:space="preserve"> by an external </w:t>
      </w:r>
      <w:r w:rsidR="00F46D63">
        <w:rPr>
          <w:rFonts w:ascii="Arial" w:hAnsi="Arial" w:cs="Arial"/>
          <w:sz w:val="20"/>
          <w:szCs w:val="20"/>
          <w:lang w:val="en-US"/>
        </w:rPr>
        <w:t>supervisor</w:t>
      </w:r>
      <w:r w:rsidRPr="002270BC">
        <w:rPr>
          <w:rFonts w:ascii="Arial" w:hAnsi="Arial" w:cs="Arial"/>
          <w:sz w:val="20"/>
          <w:szCs w:val="20"/>
          <w:lang w:val="en-US"/>
        </w:rPr>
        <w:t xml:space="preserve"> and an internal UT </w:t>
      </w:r>
      <w:r w:rsidR="00F46D63">
        <w:rPr>
          <w:rFonts w:ascii="Arial" w:hAnsi="Arial" w:cs="Arial"/>
          <w:sz w:val="20"/>
          <w:szCs w:val="20"/>
          <w:lang w:val="en-US"/>
        </w:rPr>
        <w:t>supervisor</w:t>
      </w:r>
      <w:r w:rsidR="00093651">
        <w:rPr>
          <w:rFonts w:ascii="Arial" w:hAnsi="Arial" w:cs="Arial"/>
          <w:sz w:val="20"/>
          <w:szCs w:val="20"/>
          <w:lang w:val="en-US"/>
        </w:rPr>
        <w:t>. Th</w:t>
      </w:r>
      <w:r w:rsidRPr="002270BC">
        <w:rPr>
          <w:rFonts w:ascii="Arial" w:hAnsi="Arial" w:cs="Arial"/>
          <w:sz w:val="20"/>
          <w:szCs w:val="20"/>
          <w:lang w:val="en-US"/>
        </w:rPr>
        <w:t xml:space="preserve">e organization providing the internship appoints an external </w:t>
      </w:r>
      <w:r w:rsidR="00F46D63">
        <w:rPr>
          <w:rFonts w:ascii="Arial" w:hAnsi="Arial" w:cs="Arial"/>
          <w:sz w:val="20"/>
          <w:szCs w:val="20"/>
          <w:lang w:val="en-US"/>
        </w:rPr>
        <w:t>supervisor</w:t>
      </w:r>
      <w:r w:rsidRPr="002270BC">
        <w:rPr>
          <w:rFonts w:ascii="Arial" w:hAnsi="Arial" w:cs="Arial"/>
          <w:sz w:val="20"/>
          <w:szCs w:val="20"/>
          <w:lang w:val="en-US"/>
        </w:rPr>
        <w:t xml:space="preserve"> who is responsible for the </w:t>
      </w:r>
      <w:r w:rsidR="00B66733">
        <w:rPr>
          <w:rFonts w:ascii="Arial" w:hAnsi="Arial" w:cs="Arial"/>
          <w:sz w:val="20"/>
          <w:szCs w:val="20"/>
          <w:lang w:val="en-US"/>
        </w:rPr>
        <w:t>supervision</w:t>
      </w:r>
      <w:r w:rsidRPr="002270BC">
        <w:rPr>
          <w:rFonts w:ascii="Arial" w:hAnsi="Arial" w:cs="Arial"/>
          <w:sz w:val="20"/>
          <w:szCs w:val="20"/>
          <w:lang w:val="en-US"/>
        </w:rPr>
        <w:t xml:space="preserve">, care and guidance of the trainee within the organization. </w:t>
      </w:r>
      <w:r w:rsidR="00B66733" w:rsidRPr="000E5D5F">
        <w:rPr>
          <w:rFonts w:ascii="Arial" w:hAnsi="Arial" w:cs="Arial"/>
          <w:sz w:val="20"/>
          <w:szCs w:val="20"/>
          <w:lang w:val="en-US"/>
        </w:rPr>
        <w:t xml:space="preserve">The external </w:t>
      </w:r>
      <w:r w:rsidR="00B66733">
        <w:rPr>
          <w:rFonts w:ascii="Arial" w:hAnsi="Arial" w:cs="Arial"/>
          <w:sz w:val="20"/>
          <w:szCs w:val="20"/>
          <w:lang w:val="en-US"/>
        </w:rPr>
        <w:t>supervisor</w:t>
      </w:r>
      <w:r w:rsidR="00B66733" w:rsidRPr="000E5D5F">
        <w:rPr>
          <w:rFonts w:ascii="Arial" w:hAnsi="Arial" w:cs="Arial"/>
          <w:sz w:val="20"/>
          <w:szCs w:val="20"/>
          <w:lang w:val="en-US"/>
        </w:rPr>
        <w:t xml:space="preserve"> has enjoyed a university education and is, preferably, a psychologist.</w:t>
      </w:r>
      <w:r w:rsidRPr="002270BC">
        <w:rPr>
          <w:rFonts w:ascii="Arial" w:hAnsi="Arial" w:cs="Arial"/>
          <w:sz w:val="20"/>
          <w:szCs w:val="20"/>
          <w:lang w:val="en-US"/>
        </w:rPr>
        <w:t xml:space="preserve"> The internal </w:t>
      </w:r>
      <w:r w:rsidR="00F46D63">
        <w:rPr>
          <w:rFonts w:ascii="Arial" w:hAnsi="Arial" w:cs="Arial"/>
          <w:sz w:val="20"/>
          <w:szCs w:val="20"/>
          <w:lang w:val="en-US"/>
        </w:rPr>
        <w:t>supervisor</w:t>
      </w:r>
      <w:r w:rsidRPr="002270BC">
        <w:rPr>
          <w:rFonts w:ascii="Arial" w:hAnsi="Arial" w:cs="Arial"/>
          <w:sz w:val="20"/>
          <w:szCs w:val="20"/>
          <w:lang w:val="en-US"/>
        </w:rPr>
        <w:t xml:space="preserve"> of the UT is a lecturer with</w:t>
      </w:r>
      <w:r w:rsidR="00B66733">
        <w:rPr>
          <w:rFonts w:ascii="Arial" w:hAnsi="Arial" w:cs="Arial"/>
          <w:sz w:val="20"/>
          <w:szCs w:val="20"/>
          <w:lang w:val="en-US"/>
        </w:rPr>
        <w:t>in</w:t>
      </w:r>
      <w:r w:rsidRPr="002270BC">
        <w:rPr>
          <w:rFonts w:ascii="Arial" w:hAnsi="Arial" w:cs="Arial"/>
          <w:sz w:val="20"/>
          <w:szCs w:val="20"/>
          <w:lang w:val="en-US"/>
        </w:rPr>
        <w:t xml:space="preserve"> the Psychology programme, from the BMS faculty, who is responsible for </w:t>
      </w:r>
      <w:r w:rsidR="00B66733">
        <w:rPr>
          <w:rFonts w:ascii="Arial" w:hAnsi="Arial" w:cs="Arial"/>
          <w:sz w:val="20"/>
          <w:szCs w:val="20"/>
          <w:lang w:val="en-US"/>
        </w:rPr>
        <w:t>supervising</w:t>
      </w:r>
      <w:r w:rsidR="00B66733" w:rsidRPr="002270BC">
        <w:rPr>
          <w:rFonts w:ascii="Arial" w:hAnsi="Arial" w:cs="Arial"/>
          <w:sz w:val="20"/>
          <w:szCs w:val="20"/>
          <w:lang w:val="en-US"/>
        </w:rPr>
        <w:t xml:space="preserve"> </w:t>
      </w:r>
      <w:r w:rsidRPr="002270BC">
        <w:rPr>
          <w:rFonts w:ascii="Arial" w:hAnsi="Arial" w:cs="Arial"/>
          <w:sz w:val="20"/>
          <w:szCs w:val="20"/>
          <w:lang w:val="en-US"/>
        </w:rPr>
        <w:t xml:space="preserve">(in the background) and the student's final assessment. A high level of independence is expected of a student when carrying out the </w:t>
      </w:r>
      <w:r w:rsidR="00FC3F5C">
        <w:rPr>
          <w:rFonts w:ascii="Arial" w:hAnsi="Arial" w:cs="Arial"/>
          <w:sz w:val="20"/>
          <w:szCs w:val="20"/>
          <w:lang w:val="en-US"/>
        </w:rPr>
        <w:t>internship project</w:t>
      </w:r>
      <w:r w:rsidRPr="002270BC">
        <w:rPr>
          <w:rFonts w:ascii="Arial" w:hAnsi="Arial" w:cs="Arial"/>
          <w:sz w:val="20"/>
          <w:szCs w:val="20"/>
          <w:lang w:val="en-US"/>
        </w:rPr>
        <w:t xml:space="preserve">. </w:t>
      </w:r>
    </w:p>
    <w:p w14:paraId="1FB9D74F" w14:textId="374945F3" w:rsidR="00604E19" w:rsidRPr="002270BC" w:rsidRDefault="00604E19" w:rsidP="00604E19">
      <w:pPr>
        <w:pStyle w:val="Heading3"/>
        <w:rPr>
          <w:lang w:val="en-US"/>
        </w:rPr>
      </w:pPr>
      <w:bookmarkStart w:id="50" w:name="_Toc291406893"/>
      <w:bookmarkStart w:id="51" w:name="_Toc291407869"/>
      <w:r w:rsidRPr="002270BC">
        <w:rPr>
          <w:lang w:val="en-US"/>
        </w:rPr>
        <w:t xml:space="preserve">2.1.1 Contact moments with external </w:t>
      </w:r>
      <w:r w:rsidR="00F46D63">
        <w:rPr>
          <w:lang w:val="en-US"/>
        </w:rPr>
        <w:t>supervisor</w:t>
      </w:r>
      <w:r w:rsidRPr="002270BC">
        <w:rPr>
          <w:lang w:val="en-US"/>
        </w:rPr>
        <w:t xml:space="preserve"> and internal UT </w:t>
      </w:r>
      <w:r w:rsidR="00F46D63">
        <w:rPr>
          <w:lang w:val="en-US"/>
        </w:rPr>
        <w:t>supervisor</w:t>
      </w:r>
    </w:p>
    <w:p w14:paraId="3785AB9F" w14:textId="470FEF5B" w:rsidR="00604E19" w:rsidRPr="00AC08E3" w:rsidRDefault="00604E19" w:rsidP="00604E19">
      <w:pPr>
        <w:rPr>
          <w:rFonts w:ascii="Arial" w:hAnsi="Arial" w:cs="Arial"/>
          <w:sz w:val="20"/>
          <w:szCs w:val="20"/>
          <w:lang w:val="en-US"/>
        </w:rPr>
      </w:pPr>
      <w:r w:rsidRPr="002270BC">
        <w:rPr>
          <w:rFonts w:ascii="Arial" w:hAnsi="Arial" w:cs="Arial"/>
          <w:sz w:val="20"/>
          <w:szCs w:val="20"/>
          <w:lang w:val="en-US"/>
        </w:rPr>
        <w:t xml:space="preserve">When starting the internship, a plan should be drawn up regarding contact and submission date(s) for the internship. The </w:t>
      </w:r>
      <w:r w:rsidRPr="00AC08E3">
        <w:rPr>
          <w:rFonts w:ascii="Arial" w:hAnsi="Arial" w:cs="Arial"/>
          <w:sz w:val="20"/>
          <w:szCs w:val="20"/>
          <w:lang w:val="en-US"/>
        </w:rPr>
        <w:t xml:space="preserve">student is responsible for recording submission dates for the internship, after discussion/harmonization with both </w:t>
      </w:r>
      <w:r w:rsidR="00F46D63" w:rsidRPr="00AC08E3">
        <w:rPr>
          <w:rFonts w:ascii="Arial" w:hAnsi="Arial" w:cs="Arial"/>
          <w:sz w:val="20"/>
          <w:szCs w:val="20"/>
          <w:lang w:val="en-US"/>
        </w:rPr>
        <w:t>supervisor</w:t>
      </w:r>
      <w:r w:rsidRPr="00AC08E3">
        <w:rPr>
          <w:rFonts w:ascii="Arial" w:hAnsi="Arial" w:cs="Arial"/>
          <w:sz w:val="20"/>
          <w:szCs w:val="20"/>
          <w:lang w:val="en-US"/>
        </w:rPr>
        <w:t xml:space="preserve">s, in the internship plan. The student is also responsible for determining and harmonizing how often contact should/must will take place with the external and internal UT </w:t>
      </w:r>
      <w:r w:rsidR="00F46D63" w:rsidRPr="00AC08E3">
        <w:rPr>
          <w:rFonts w:ascii="Arial" w:hAnsi="Arial" w:cs="Arial"/>
          <w:sz w:val="20"/>
          <w:szCs w:val="20"/>
          <w:lang w:val="en-US"/>
        </w:rPr>
        <w:t>supervisor</w:t>
      </w:r>
      <w:r w:rsidRPr="00AC08E3">
        <w:rPr>
          <w:rFonts w:ascii="Arial" w:hAnsi="Arial" w:cs="Arial"/>
          <w:sz w:val="20"/>
          <w:szCs w:val="20"/>
          <w:lang w:val="en-US"/>
        </w:rPr>
        <w:t xml:space="preserve">s during the internship, and also record this in the so-called internship plan (see 2.2.). </w:t>
      </w:r>
      <w:r w:rsidR="00137477" w:rsidRPr="00AC08E3">
        <w:rPr>
          <w:rFonts w:ascii="Arial" w:hAnsi="Arial" w:cs="Arial"/>
          <w:sz w:val="20"/>
          <w:szCs w:val="20"/>
          <w:lang w:val="en-US"/>
        </w:rPr>
        <w:t>The external supervisor offers a minimum of one hour supervision per week. For the internal supervisor (</w:t>
      </w:r>
      <w:r w:rsidRPr="00AC08E3">
        <w:rPr>
          <w:rFonts w:ascii="Arial" w:hAnsi="Arial" w:cs="Arial"/>
          <w:sz w:val="20"/>
          <w:szCs w:val="20"/>
          <w:lang w:val="en-US"/>
        </w:rPr>
        <w:t>a guide for</w:t>
      </w:r>
      <w:r w:rsidR="00137477" w:rsidRPr="00AC08E3">
        <w:rPr>
          <w:rFonts w:ascii="Arial" w:hAnsi="Arial" w:cs="Arial"/>
          <w:sz w:val="20"/>
          <w:szCs w:val="20"/>
          <w:lang w:val="en-US"/>
        </w:rPr>
        <w:t>)</w:t>
      </w:r>
      <w:r w:rsidRPr="00AC08E3">
        <w:rPr>
          <w:rFonts w:ascii="Arial" w:hAnsi="Arial" w:cs="Arial"/>
          <w:sz w:val="20"/>
          <w:szCs w:val="20"/>
          <w:lang w:val="en-US"/>
        </w:rPr>
        <w:t xml:space="preserve"> the number of appointments with a student is a minimum of two and a maximum of five appointments (dependi</w:t>
      </w:r>
      <w:r w:rsidR="00B22BCA" w:rsidRPr="00AC08E3">
        <w:rPr>
          <w:rFonts w:ascii="Arial" w:hAnsi="Arial" w:cs="Arial"/>
          <w:sz w:val="20"/>
          <w:szCs w:val="20"/>
          <w:lang w:val="en-US"/>
        </w:rPr>
        <w:t xml:space="preserve">ng on progress and functioning), </w:t>
      </w:r>
      <w:r w:rsidR="00D422FD" w:rsidRPr="00AC08E3">
        <w:rPr>
          <w:rFonts w:ascii="Arial" w:hAnsi="Arial" w:cs="Arial"/>
          <w:sz w:val="20"/>
          <w:szCs w:val="20"/>
          <w:lang w:val="en-US"/>
        </w:rPr>
        <w:t>whereas at least one mid-term meeting during the internship is important</w:t>
      </w:r>
      <w:r w:rsidR="00B22BCA" w:rsidRPr="00AC08E3">
        <w:rPr>
          <w:rFonts w:ascii="Arial" w:hAnsi="Arial" w:cs="Arial"/>
          <w:sz w:val="20"/>
          <w:szCs w:val="20"/>
          <w:lang w:val="en-US"/>
        </w:rPr>
        <w:t>.</w:t>
      </w:r>
    </w:p>
    <w:p w14:paraId="1E15B5E6" w14:textId="5F1DA77E" w:rsidR="00604E19" w:rsidRPr="00AC08E3" w:rsidRDefault="00604E19" w:rsidP="00604E19">
      <w:pPr>
        <w:rPr>
          <w:rFonts w:ascii="Arial" w:hAnsi="Arial" w:cs="Arial"/>
          <w:sz w:val="20"/>
          <w:szCs w:val="20"/>
          <w:lang w:val="en-US"/>
        </w:rPr>
      </w:pPr>
      <w:r w:rsidRPr="00AC08E3">
        <w:rPr>
          <w:rFonts w:ascii="Arial" w:hAnsi="Arial" w:cs="Arial"/>
          <w:sz w:val="20"/>
          <w:szCs w:val="20"/>
          <w:lang w:val="en-US"/>
        </w:rPr>
        <w:t xml:space="preserve">In addition, it is up to the internal UT </w:t>
      </w:r>
      <w:r w:rsidR="00F46D63" w:rsidRPr="00AC08E3">
        <w:rPr>
          <w:rFonts w:ascii="Arial" w:hAnsi="Arial" w:cs="Arial"/>
          <w:sz w:val="20"/>
          <w:szCs w:val="20"/>
          <w:lang w:val="en-US"/>
        </w:rPr>
        <w:t>supervisor</w:t>
      </w:r>
      <w:r w:rsidRPr="00AC08E3">
        <w:rPr>
          <w:rFonts w:ascii="Arial" w:hAnsi="Arial" w:cs="Arial"/>
          <w:sz w:val="20"/>
          <w:szCs w:val="20"/>
          <w:lang w:val="en-US"/>
        </w:rPr>
        <w:t xml:space="preserve"> and the external </w:t>
      </w:r>
      <w:r w:rsidR="00F46D63" w:rsidRPr="00AC08E3">
        <w:rPr>
          <w:rFonts w:ascii="Arial" w:hAnsi="Arial" w:cs="Arial"/>
          <w:sz w:val="20"/>
          <w:szCs w:val="20"/>
          <w:lang w:val="en-US"/>
        </w:rPr>
        <w:t>supervisor</w:t>
      </w:r>
      <w:r w:rsidRPr="00AC08E3">
        <w:rPr>
          <w:rFonts w:ascii="Arial" w:hAnsi="Arial" w:cs="Arial"/>
          <w:sz w:val="20"/>
          <w:szCs w:val="20"/>
          <w:lang w:val="en-US"/>
        </w:rPr>
        <w:t xml:space="preserve"> to agree on how often they will contact one another during the </w:t>
      </w:r>
      <w:r w:rsidR="00B66733" w:rsidRPr="00AC08E3">
        <w:rPr>
          <w:rFonts w:ascii="Arial" w:hAnsi="Arial" w:cs="Arial"/>
          <w:sz w:val="20"/>
          <w:szCs w:val="20"/>
          <w:lang w:val="en-US"/>
        </w:rPr>
        <w:t xml:space="preserve">period </w:t>
      </w:r>
      <w:r w:rsidRPr="00AC08E3">
        <w:rPr>
          <w:rFonts w:ascii="Arial" w:hAnsi="Arial" w:cs="Arial"/>
          <w:sz w:val="20"/>
          <w:szCs w:val="20"/>
          <w:lang w:val="en-US"/>
        </w:rPr>
        <w:t xml:space="preserve">of the internship. Clearly, it is advisable to </w:t>
      </w:r>
      <w:r w:rsidR="00B66733" w:rsidRPr="00AC08E3">
        <w:rPr>
          <w:rFonts w:ascii="Arial" w:hAnsi="Arial" w:cs="Arial"/>
          <w:sz w:val="20"/>
          <w:szCs w:val="20"/>
          <w:lang w:val="en-US"/>
        </w:rPr>
        <w:t xml:space="preserve">at least </w:t>
      </w:r>
      <w:r w:rsidRPr="00AC08E3">
        <w:rPr>
          <w:rFonts w:ascii="Arial" w:hAnsi="Arial" w:cs="Arial"/>
          <w:sz w:val="20"/>
          <w:szCs w:val="20"/>
          <w:lang w:val="en-US"/>
        </w:rPr>
        <w:t xml:space="preserve">have contact before the internship starts, either by telephone or face-to-face (if the travelling distance is reasonable), and at the end of the internship, for the purpose of evaluation and assessment. </w:t>
      </w:r>
    </w:p>
    <w:p w14:paraId="6C21F973" w14:textId="6BEAC27D" w:rsidR="00604E19" w:rsidRPr="00AC08E3" w:rsidRDefault="00604E19" w:rsidP="00AF195B">
      <w:pPr>
        <w:pStyle w:val="Heading3"/>
        <w:rPr>
          <w:szCs w:val="20"/>
          <w:lang w:val="en-US"/>
        </w:rPr>
      </w:pPr>
      <w:r w:rsidRPr="00AC08E3">
        <w:rPr>
          <w:szCs w:val="20"/>
          <w:lang w:val="en-US"/>
        </w:rPr>
        <w:t>2.1.2. Internship guidance workshops for students</w:t>
      </w:r>
    </w:p>
    <w:p w14:paraId="336E46ED" w14:textId="597BAA20" w:rsidR="00604E19" w:rsidRPr="00AC08E3" w:rsidRDefault="00604E19" w:rsidP="00604E19">
      <w:pPr>
        <w:rPr>
          <w:rFonts w:ascii="Arial" w:hAnsi="Arial" w:cs="Arial"/>
          <w:sz w:val="20"/>
          <w:szCs w:val="20"/>
          <w:lang w:val="en-US"/>
        </w:rPr>
      </w:pPr>
      <w:r w:rsidRPr="00AC08E3">
        <w:rPr>
          <w:rFonts w:ascii="Arial" w:hAnsi="Arial" w:cs="Arial"/>
          <w:sz w:val="20"/>
          <w:szCs w:val="20"/>
          <w:lang w:val="en-US"/>
        </w:rPr>
        <w:t>As a means of supporting an internship, the student attends internship guidance workshops that focus on professional conduct and functioning professionally. During the Master's internship, as a young professional, the student is taking his/her first steps in his/her future occupational field. In addition to scientific skills, an internship draws in particular upon professional skills and an internship offers an optimum opportunity of developing these skills further. An important goal is to articulate the learning experiences encountered, to reflect upon them and to formulate consequences for future action and further professionalization. Three workshops are linked to the internship in order to start this learning process and to support it during the course of the internship. The workshops help the student to formulate and work on personal learning goals (that the student actually record</w:t>
      </w:r>
      <w:r w:rsidR="00B66733" w:rsidRPr="00AC08E3">
        <w:rPr>
          <w:rFonts w:ascii="Arial" w:hAnsi="Arial" w:cs="Arial"/>
          <w:sz w:val="20"/>
          <w:szCs w:val="20"/>
          <w:lang w:val="en-US"/>
        </w:rPr>
        <w:t>s</w:t>
      </w:r>
      <w:r w:rsidRPr="00AC08E3">
        <w:rPr>
          <w:rFonts w:ascii="Arial" w:hAnsi="Arial" w:cs="Arial"/>
          <w:sz w:val="20"/>
          <w:szCs w:val="20"/>
          <w:lang w:val="en-US"/>
        </w:rPr>
        <w:t xml:space="preserve"> in the internship plan), get the student to think about the role of trainee in the internship institution involved, offer a system for reflection and intervision, allow the student to exercise these skills and help the student to give shape to the form and contents of the reflective report (see 2.2), in which all of the above are discussed. </w:t>
      </w:r>
    </w:p>
    <w:p w14:paraId="22FC81FF" w14:textId="4AFBE235" w:rsidR="00D422FD" w:rsidRPr="00AC08E3" w:rsidRDefault="00D422FD" w:rsidP="00B22BCA">
      <w:pPr>
        <w:rPr>
          <w:rFonts w:ascii="Arial" w:hAnsi="Arial" w:cs="Arial"/>
          <w:sz w:val="20"/>
          <w:szCs w:val="20"/>
          <w:lang w:val="en-US"/>
        </w:rPr>
      </w:pPr>
      <w:r w:rsidRPr="00AC08E3">
        <w:rPr>
          <w:rFonts w:ascii="Arial" w:hAnsi="Arial" w:cs="Arial"/>
          <w:sz w:val="20"/>
          <w:szCs w:val="20"/>
          <w:lang w:val="en-US"/>
        </w:rPr>
        <w:t xml:space="preserve">The internship guidance workshops are obligatory as part of the internship. Only in case of travel distances of more than 4 hours between UT and the internship workplace, it is possible </w:t>
      </w:r>
      <w:r w:rsidR="00D71A18" w:rsidRPr="00AC08E3">
        <w:rPr>
          <w:rFonts w:ascii="Arial" w:hAnsi="Arial" w:cs="Arial"/>
          <w:sz w:val="20"/>
          <w:szCs w:val="20"/>
          <w:lang w:val="en-US"/>
        </w:rPr>
        <w:t xml:space="preserve">for the student </w:t>
      </w:r>
      <w:r w:rsidRPr="00AC08E3">
        <w:rPr>
          <w:rFonts w:ascii="Arial" w:hAnsi="Arial" w:cs="Arial"/>
          <w:sz w:val="20"/>
          <w:szCs w:val="20"/>
          <w:lang w:val="en-US"/>
        </w:rPr>
        <w:t xml:space="preserve">to make </w:t>
      </w:r>
      <w:r w:rsidR="00521675" w:rsidRPr="00AC08E3">
        <w:rPr>
          <w:rFonts w:ascii="Arial" w:hAnsi="Arial" w:cs="Arial"/>
          <w:sz w:val="20"/>
          <w:szCs w:val="20"/>
          <w:lang w:val="en-US"/>
        </w:rPr>
        <w:t xml:space="preserve">an </w:t>
      </w:r>
      <w:r w:rsidRPr="00AC08E3">
        <w:rPr>
          <w:rFonts w:ascii="Arial" w:hAnsi="Arial" w:cs="Arial"/>
          <w:sz w:val="20"/>
          <w:szCs w:val="20"/>
          <w:lang w:val="en-US"/>
        </w:rPr>
        <w:t xml:space="preserve">agreement on replacing assignments (although we </w:t>
      </w:r>
      <w:r w:rsidR="00521675" w:rsidRPr="00AC08E3">
        <w:rPr>
          <w:rFonts w:ascii="Arial" w:hAnsi="Arial" w:cs="Arial"/>
          <w:sz w:val="20"/>
          <w:szCs w:val="20"/>
          <w:lang w:val="en-US"/>
        </w:rPr>
        <w:t xml:space="preserve">still </w:t>
      </w:r>
      <w:r w:rsidRPr="00AC08E3">
        <w:rPr>
          <w:rFonts w:ascii="Arial" w:hAnsi="Arial" w:cs="Arial"/>
          <w:sz w:val="20"/>
          <w:szCs w:val="20"/>
          <w:lang w:val="en-US"/>
        </w:rPr>
        <w:t>advise a student to attend the workshop</w:t>
      </w:r>
      <w:r w:rsidR="00521675" w:rsidRPr="00AC08E3">
        <w:rPr>
          <w:rFonts w:ascii="Arial" w:hAnsi="Arial" w:cs="Arial"/>
          <w:sz w:val="20"/>
          <w:szCs w:val="20"/>
          <w:lang w:val="en-US"/>
        </w:rPr>
        <w:t>s</w:t>
      </w:r>
      <w:r w:rsidRPr="00AC08E3">
        <w:rPr>
          <w:rFonts w:ascii="Arial" w:hAnsi="Arial" w:cs="Arial"/>
          <w:sz w:val="20"/>
          <w:szCs w:val="20"/>
          <w:lang w:val="en-US"/>
        </w:rPr>
        <w:t xml:space="preserve"> in person).</w:t>
      </w:r>
    </w:p>
    <w:p w14:paraId="5E21307F" w14:textId="77777777" w:rsidR="00AF195B" w:rsidRPr="00AC08E3" w:rsidRDefault="00AF195B" w:rsidP="00AF195B">
      <w:pPr>
        <w:rPr>
          <w:rFonts w:ascii="Arial" w:hAnsi="Arial" w:cs="Arial"/>
          <w:i/>
          <w:sz w:val="20"/>
          <w:szCs w:val="20"/>
          <w:lang w:val="en-US"/>
        </w:rPr>
      </w:pPr>
    </w:p>
    <w:p w14:paraId="29F798C9" w14:textId="783A70FA" w:rsidR="00D21D27" w:rsidRPr="00AC08E3" w:rsidRDefault="00AF195B" w:rsidP="00AF195B">
      <w:pPr>
        <w:rPr>
          <w:rFonts w:ascii="Arial" w:hAnsi="Arial" w:cs="Arial"/>
          <w:i/>
          <w:sz w:val="20"/>
          <w:szCs w:val="20"/>
          <w:lang w:val="en-US"/>
        </w:rPr>
      </w:pPr>
      <w:r w:rsidRPr="00AC08E3">
        <w:rPr>
          <w:rFonts w:ascii="Arial" w:hAnsi="Arial" w:cs="Arial"/>
          <w:i/>
          <w:sz w:val="20"/>
          <w:szCs w:val="20"/>
          <w:lang w:val="en-US"/>
        </w:rPr>
        <w:t xml:space="preserve">2.1.3. </w:t>
      </w:r>
      <w:r w:rsidR="00B66733" w:rsidRPr="00AC08E3">
        <w:rPr>
          <w:rFonts w:ascii="Arial" w:hAnsi="Arial" w:cs="Arial"/>
          <w:i/>
          <w:sz w:val="20"/>
          <w:szCs w:val="20"/>
          <w:lang w:val="en-US"/>
        </w:rPr>
        <w:t xml:space="preserve">Supervision </w:t>
      </w:r>
      <w:r w:rsidRPr="00AC08E3">
        <w:rPr>
          <w:rFonts w:ascii="Arial" w:hAnsi="Arial" w:cs="Arial"/>
          <w:i/>
          <w:sz w:val="20"/>
          <w:szCs w:val="20"/>
          <w:lang w:val="en-US"/>
        </w:rPr>
        <w:t>during an internal UT internship</w:t>
      </w:r>
    </w:p>
    <w:p w14:paraId="7EAA9A22" w14:textId="78F40A8C" w:rsidR="00AF195B" w:rsidRPr="002270BC" w:rsidRDefault="00AF195B" w:rsidP="00AF195B">
      <w:pPr>
        <w:rPr>
          <w:rFonts w:ascii="Arial" w:hAnsi="Arial" w:cs="Arial"/>
          <w:sz w:val="20"/>
          <w:szCs w:val="20"/>
          <w:lang w:val="en-US"/>
        </w:rPr>
      </w:pPr>
      <w:r w:rsidRPr="00AC08E3">
        <w:rPr>
          <w:rFonts w:ascii="Arial" w:hAnsi="Arial" w:cs="Arial"/>
          <w:sz w:val="20"/>
          <w:szCs w:val="20"/>
          <w:lang w:val="en-US"/>
        </w:rPr>
        <w:t>If the student participates in an internship within the UT as part of the research of a lecturer or a researcher from Psychology (AIO, UD, UHD or Professor), the UT is the organization providing the internship and the lecturer/researcher concerned is the student's internal (1</w:t>
      </w:r>
      <w:r w:rsidRPr="00AC08E3">
        <w:rPr>
          <w:rFonts w:ascii="Arial" w:hAnsi="Arial" w:cs="Arial"/>
          <w:sz w:val="20"/>
          <w:szCs w:val="20"/>
          <w:vertAlign w:val="superscript"/>
          <w:lang w:val="en-US"/>
        </w:rPr>
        <w:t>st</w:t>
      </w:r>
      <w:r w:rsidRPr="00AC08E3">
        <w:rPr>
          <w:rFonts w:ascii="Arial" w:hAnsi="Arial" w:cs="Arial"/>
          <w:sz w:val="20"/>
          <w:szCs w:val="20"/>
          <w:lang w:val="en-US"/>
        </w:rPr>
        <w:t xml:space="preserve">) </w:t>
      </w:r>
      <w:r w:rsidR="00F46D63" w:rsidRPr="00AC08E3">
        <w:rPr>
          <w:rFonts w:ascii="Arial" w:hAnsi="Arial" w:cs="Arial"/>
          <w:sz w:val="20"/>
          <w:szCs w:val="20"/>
          <w:lang w:val="en-US"/>
        </w:rPr>
        <w:t>supervisor</w:t>
      </w:r>
      <w:r w:rsidRPr="00AC08E3">
        <w:rPr>
          <w:rFonts w:ascii="Arial" w:hAnsi="Arial" w:cs="Arial"/>
          <w:sz w:val="20"/>
          <w:szCs w:val="20"/>
          <w:lang w:val="en-US"/>
        </w:rPr>
        <w:t xml:space="preserve">. </w:t>
      </w:r>
      <w:r w:rsidR="00B66733" w:rsidRPr="00AC08E3">
        <w:rPr>
          <w:rFonts w:ascii="Arial" w:hAnsi="Arial" w:cs="Arial"/>
          <w:sz w:val="20"/>
          <w:szCs w:val="20"/>
          <w:lang w:val="en-US"/>
        </w:rPr>
        <w:t>This 1</w:t>
      </w:r>
      <w:r w:rsidR="00B66733" w:rsidRPr="00AC08E3">
        <w:rPr>
          <w:rFonts w:ascii="Arial" w:hAnsi="Arial" w:cs="Arial"/>
          <w:sz w:val="20"/>
          <w:szCs w:val="20"/>
          <w:vertAlign w:val="superscript"/>
          <w:lang w:val="en-US"/>
        </w:rPr>
        <w:t>st</w:t>
      </w:r>
      <w:r w:rsidR="00B66733" w:rsidRPr="00AC08E3">
        <w:rPr>
          <w:rFonts w:ascii="Arial" w:hAnsi="Arial" w:cs="Arial"/>
          <w:sz w:val="20"/>
          <w:szCs w:val="20"/>
          <w:lang w:val="en-US"/>
        </w:rPr>
        <w:t xml:space="preserve"> </w:t>
      </w:r>
      <w:r w:rsidRPr="00AC08E3">
        <w:rPr>
          <w:rFonts w:ascii="Arial" w:hAnsi="Arial" w:cs="Arial"/>
          <w:sz w:val="20"/>
          <w:szCs w:val="20"/>
          <w:lang w:val="en-US"/>
        </w:rPr>
        <w:t xml:space="preserve"> </w:t>
      </w:r>
      <w:r w:rsidR="00F46D63" w:rsidRPr="00AC08E3">
        <w:rPr>
          <w:rFonts w:ascii="Arial" w:hAnsi="Arial" w:cs="Arial"/>
          <w:sz w:val="20"/>
          <w:szCs w:val="20"/>
          <w:lang w:val="en-US"/>
        </w:rPr>
        <w:t>supervisor</w:t>
      </w:r>
      <w:r w:rsidRPr="00AC08E3">
        <w:rPr>
          <w:rFonts w:ascii="Arial" w:hAnsi="Arial" w:cs="Arial"/>
          <w:sz w:val="20"/>
          <w:szCs w:val="20"/>
          <w:lang w:val="en-US"/>
        </w:rPr>
        <w:t xml:space="preserve"> is responsible for the care,</w:t>
      </w:r>
      <w:r w:rsidRPr="002270BC">
        <w:rPr>
          <w:rFonts w:ascii="Arial" w:hAnsi="Arial" w:cs="Arial"/>
          <w:sz w:val="20"/>
          <w:szCs w:val="20"/>
          <w:lang w:val="en-US"/>
        </w:rPr>
        <w:t xml:space="preserve"> counselling and supervision of the trainee, as well as for assessing the student. In the event that a student combines the internship and the Master's thesis, the lecturer/researcher who acts as the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during the internship will (in many cases) also supervise the student's Master's thesis. In addition to the internal (1</w:t>
      </w:r>
      <w:r w:rsidRPr="002270BC">
        <w:rPr>
          <w:rFonts w:ascii="Arial" w:hAnsi="Arial" w:cs="Arial"/>
          <w:sz w:val="20"/>
          <w:szCs w:val="20"/>
          <w:vertAlign w:val="superscript"/>
          <w:lang w:val="en-US"/>
        </w:rPr>
        <w:t>st</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a Psychology lecturer will be appointed as 2</w:t>
      </w:r>
      <w:r w:rsidRPr="002270BC">
        <w:rPr>
          <w:rFonts w:ascii="Arial" w:hAnsi="Arial" w:cs="Arial"/>
          <w:sz w:val="20"/>
          <w:szCs w:val="20"/>
          <w:vertAlign w:val="superscript"/>
          <w:lang w:val="en-US"/>
        </w:rPr>
        <w:t>nd</w:t>
      </w:r>
      <w:r w:rsidRPr="002270BC">
        <w:rPr>
          <w:rFonts w:ascii="Arial" w:hAnsi="Arial" w:cs="Arial"/>
          <w:sz w:val="20"/>
          <w:szCs w:val="20"/>
          <w:lang w:val="en-US"/>
        </w:rPr>
        <w:t xml:space="preserve"> (internal) </w:t>
      </w:r>
      <w:r w:rsidR="00F46D63">
        <w:rPr>
          <w:rFonts w:ascii="Arial" w:hAnsi="Arial" w:cs="Arial"/>
          <w:sz w:val="20"/>
          <w:szCs w:val="20"/>
          <w:lang w:val="en-US"/>
        </w:rPr>
        <w:t>supervisor</w:t>
      </w:r>
      <w:r w:rsidRPr="002270BC">
        <w:rPr>
          <w:rFonts w:ascii="Arial" w:hAnsi="Arial" w:cs="Arial"/>
          <w:sz w:val="20"/>
          <w:szCs w:val="20"/>
          <w:lang w:val="en-US"/>
        </w:rPr>
        <w:t>. This 2</w:t>
      </w:r>
      <w:r w:rsidRPr="002270BC">
        <w:rPr>
          <w:rFonts w:ascii="Arial" w:hAnsi="Arial" w:cs="Arial"/>
          <w:sz w:val="20"/>
          <w:szCs w:val="20"/>
          <w:vertAlign w:val="superscript"/>
          <w:lang w:val="en-US"/>
        </w:rPr>
        <w:t>nd</w:t>
      </w:r>
      <w:r w:rsidRPr="002270BC">
        <w:rPr>
          <w:rFonts w:ascii="Arial" w:hAnsi="Arial" w:cs="Arial"/>
          <w:sz w:val="20"/>
          <w:szCs w:val="20"/>
          <w:lang w:val="en-US"/>
        </w:rPr>
        <w:t xml:space="preserve"> </w:t>
      </w:r>
      <w:r w:rsidR="00F46D63">
        <w:rPr>
          <w:rFonts w:ascii="Arial" w:hAnsi="Arial" w:cs="Arial"/>
          <w:sz w:val="20"/>
          <w:szCs w:val="20"/>
          <w:lang w:val="en-US"/>
        </w:rPr>
        <w:t>supervisor</w:t>
      </w:r>
      <w:r w:rsidRPr="002270BC">
        <w:rPr>
          <w:rFonts w:ascii="Arial" w:hAnsi="Arial" w:cs="Arial"/>
          <w:sz w:val="20"/>
          <w:szCs w:val="20"/>
          <w:lang w:val="en-US"/>
        </w:rPr>
        <w:t xml:space="preserve"> does not </w:t>
      </w:r>
      <w:r w:rsidRPr="002270BC">
        <w:rPr>
          <w:rFonts w:ascii="Arial" w:hAnsi="Arial" w:cs="Arial"/>
          <w:sz w:val="20"/>
          <w:szCs w:val="20"/>
          <w:lang w:val="en-US"/>
        </w:rPr>
        <w:lastRenderedPageBreak/>
        <w:t xml:space="preserve">fulfil a (major) role in carrying out the internship and/or assessing the internship, but is only involved (by the internal </w:t>
      </w:r>
      <w:r w:rsidR="00F46D63">
        <w:rPr>
          <w:rFonts w:ascii="Arial" w:hAnsi="Arial" w:cs="Arial"/>
          <w:sz w:val="20"/>
          <w:szCs w:val="20"/>
          <w:lang w:val="en-US"/>
        </w:rPr>
        <w:t>supervisor</w:t>
      </w:r>
      <w:r w:rsidRPr="002270BC">
        <w:rPr>
          <w:rFonts w:ascii="Arial" w:hAnsi="Arial" w:cs="Arial"/>
          <w:sz w:val="20"/>
          <w:szCs w:val="20"/>
          <w:lang w:val="en-US"/>
        </w:rPr>
        <w:t xml:space="preserve"> and/or the student) in the internship if problem situations arise during the internal internship. This could involve, for instance, (complex) problems in carrying out the internship, contact between the student and the internal </w:t>
      </w:r>
      <w:r w:rsidR="00F46D63">
        <w:rPr>
          <w:rFonts w:ascii="Arial" w:hAnsi="Arial" w:cs="Arial"/>
          <w:sz w:val="20"/>
          <w:szCs w:val="20"/>
          <w:lang w:val="en-US"/>
        </w:rPr>
        <w:t>supervisor</w:t>
      </w:r>
      <w:r w:rsidRPr="002270BC">
        <w:rPr>
          <w:rFonts w:ascii="Arial" w:hAnsi="Arial" w:cs="Arial"/>
          <w:sz w:val="20"/>
          <w:szCs w:val="20"/>
          <w:lang w:val="en-US"/>
        </w:rPr>
        <w:t xml:space="preserve">, or the (unexpected) absence of the internal </w:t>
      </w:r>
      <w:r w:rsidR="00F46D63">
        <w:rPr>
          <w:rFonts w:ascii="Arial" w:hAnsi="Arial" w:cs="Arial"/>
          <w:sz w:val="20"/>
          <w:szCs w:val="20"/>
          <w:lang w:val="en-US"/>
        </w:rPr>
        <w:t>supervisor</w:t>
      </w:r>
      <w:r w:rsidRPr="002270BC">
        <w:rPr>
          <w:rFonts w:ascii="Arial" w:hAnsi="Arial" w:cs="Arial"/>
          <w:sz w:val="20"/>
          <w:szCs w:val="20"/>
          <w:lang w:val="en-US"/>
        </w:rPr>
        <w:t xml:space="preserve">. </w:t>
      </w:r>
    </w:p>
    <w:p w14:paraId="35C18C7B" w14:textId="77777777" w:rsidR="001A7D89" w:rsidRPr="002270BC" w:rsidRDefault="001A7D89" w:rsidP="001A7D89">
      <w:pPr>
        <w:pStyle w:val="Heading2"/>
        <w:rPr>
          <w:lang w:val="en-US"/>
        </w:rPr>
      </w:pPr>
      <w:bookmarkStart w:id="52" w:name="_Toc291406894"/>
      <w:bookmarkStart w:id="53" w:name="_Toc291407870"/>
      <w:bookmarkEnd w:id="50"/>
      <w:bookmarkEnd w:id="51"/>
      <w:r w:rsidRPr="002270BC">
        <w:rPr>
          <w:lang w:val="en-US"/>
        </w:rPr>
        <w:t>2.2 Assessment of the internship</w:t>
      </w:r>
      <w:bookmarkEnd w:id="52"/>
      <w:bookmarkEnd w:id="53"/>
    </w:p>
    <w:p w14:paraId="2C9704DC" w14:textId="4129119A" w:rsidR="00D95B4F" w:rsidRPr="002270BC" w:rsidRDefault="009F60B0" w:rsidP="00D95B4F">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The assessment of the internship is based on the learning goals of the internship: in the internship the student has demonstrated being capable of …</w:t>
      </w:r>
    </w:p>
    <w:p w14:paraId="38A230B5" w14:textId="1BD2331D"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 large degree of independence in interpreting, planning and carrying out an </w:t>
      </w:r>
      <w:r w:rsidR="00FC3F5C">
        <w:rPr>
          <w:rFonts w:ascii="Arial" w:hAnsi="Arial" w:cs="Arial"/>
          <w:sz w:val="20"/>
          <w:szCs w:val="20"/>
          <w:lang w:val="en-US"/>
        </w:rPr>
        <w:t>internship project</w:t>
      </w:r>
      <w:r w:rsidRPr="002270BC">
        <w:rPr>
          <w:rFonts w:ascii="Arial" w:hAnsi="Arial" w:cs="Arial"/>
          <w:sz w:val="20"/>
          <w:szCs w:val="20"/>
          <w:lang w:val="en-US"/>
        </w:rPr>
        <w:t xml:space="preserve"> and reporting on it, at the level of a newly qualified professional, and to the satisfaction of the external internship </w:t>
      </w:r>
      <w:r w:rsidR="00F46D63">
        <w:rPr>
          <w:rFonts w:ascii="Arial" w:hAnsi="Arial" w:cs="Arial"/>
          <w:sz w:val="20"/>
          <w:szCs w:val="20"/>
          <w:lang w:val="en-US"/>
        </w:rPr>
        <w:t>supervisor</w:t>
      </w:r>
      <w:r w:rsidRPr="002270BC">
        <w:rPr>
          <w:rFonts w:ascii="Arial" w:hAnsi="Arial" w:cs="Arial"/>
          <w:sz w:val="20"/>
          <w:szCs w:val="20"/>
          <w:lang w:val="en-US"/>
        </w:rPr>
        <w:t>;</w:t>
      </w:r>
    </w:p>
    <w:p w14:paraId="41335FDA" w14:textId="69FF92EF"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clearly describing and justifying the entire internship period, and the activities carried out in the </w:t>
      </w:r>
      <w:r w:rsidR="00FC3F5C">
        <w:rPr>
          <w:rFonts w:ascii="Arial" w:hAnsi="Arial" w:cs="Arial"/>
          <w:sz w:val="20"/>
          <w:szCs w:val="20"/>
          <w:lang w:val="en-US"/>
        </w:rPr>
        <w:t>internship project</w:t>
      </w:r>
      <w:r w:rsidRPr="002270BC">
        <w:rPr>
          <w:rFonts w:ascii="Arial" w:hAnsi="Arial" w:cs="Arial"/>
          <w:sz w:val="20"/>
          <w:szCs w:val="20"/>
          <w:lang w:val="en-US"/>
        </w:rPr>
        <w:t xml:space="preserve"> whilst taking academic conventions into consideration;</w:t>
      </w:r>
    </w:p>
    <w:p w14:paraId="6AF10EB3"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theoretically demarcating, and substantiating with findings from the literature, the tasks carried out and the product developed during the internship;</w:t>
      </w:r>
    </w:p>
    <w:p w14:paraId="3CCDE76F"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drawing up his/her own learning goals for the internship period (formulated using SMART);</w:t>
      </w:r>
    </w:p>
    <w:p w14:paraId="42345149"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articulating, verbally and in writing, learning experiences gained during the internship, reflecting on these and formulating consequences for future actions and further professionalization;</w:t>
      </w:r>
    </w:p>
    <w:p w14:paraId="6C1F2DB1" w14:textId="77777777" w:rsidR="00D95B4F" w:rsidRPr="002270BC" w:rsidRDefault="00D95B4F" w:rsidP="00D95B4F">
      <w:pPr>
        <w:widowControl w:val="0"/>
        <w:numPr>
          <w:ilvl w:val="0"/>
          <w:numId w:val="9"/>
        </w:numPr>
        <w:autoSpaceDE w:val="0"/>
        <w:autoSpaceDN w:val="0"/>
        <w:adjustRightInd w:val="0"/>
        <w:rPr>
          <w:rFonts w:ascii="Arial" w:hAnsi="Arial" w:cs="Arial"/>
          <w:sz w:val="20"/>
          <w:szCs w:val="20"/>
          <w:lang w:val="en-US"/>
        </w:rPr>
      </w:pPr>
      <w:r w:rsidRPr="002270BC">
        <w:rPr>
          <w:rFonts w:ascii="Arial" w:hAnsi="Arial" w:cs="Arial"/>
          <w:sz w:val="20"/>
          <w:szCs w:val="20"/>
          <w:lang w:val="en-US"/>
        </w:rPr>
        <w:t>behaving professionally in the work situation, whereby professional behaviour is characterized by precision and a quality-conscious method of working, punctuality in relation to keeping to agreements, coping adequately with feedback, collegiality and appropriate social behaviour, using forms of communication and language in keeping with the situation in practice and where necessary (independently) adjusting his/her own behaviour.</w:t>
      </w:r>
    </w:p>
    <w:p w14:paraId="0328C6C8" w14:textId="77777777" w:rsidR="00D95B4F" w:rsidRPr="002270BC" w:rsidRDefault="00D95B4F" w:rsidP="00D95B4F">
      <w:pPr>
        <w:rPr>
          <w:rFonts w:ascii="Arial" w:hAnsi="Arial" w:cs="Arial"/>
          <w:sz w:val="20"/>
          <w:szCs w:val="20"/>
          <w:lang w:val="en-US"/>
        </w:rPr>
      </w:pPr>
    </w:p>
    <w:p w14:paraId="29908348" w14:textId="77777777" w:rsidR="00650763" w:rsidRPr="002270BC" w:rsidRDefault="00650763" w:rsidP="009F60B0">
      <w:pPr>
        <w:widowControl w:val="0"/>
        <w:autoSpaceDE w:val="0"/>
        <w:autoSpaceDN w:val="0"/>
        <w:adjustRightInd w:val="0"/>
        <w:rPr>
          <w:rFonts w:ascii="Arial" w:hAnsi="Arial" w:cs="Arial"/>
          <w:sz w:val="20"/>
          <w:szCs w:val="20"/>
          <w:lang w:val="en-US"/>
        </w:rPr>
      </w:pPr>
    </w:p>
    <w:p w14:paraId="043D6E2F" w14:textId="6E8B0894" w:rsidR="009F60B0" w:rsidRPr="002270BC" w:rsidRDefault="009F60B0" w:rsidP="009F60B0">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For the Master's internship, the student submits the following (individual!) documents for assessment: </w:t>
      </w:r>
    </w:p>
    <w:p w14:paraId="43B8B646" w14:textId="116C37C3" w:rsidR="009F60B0" w:rsidRPr="002270BC" w:rsidRDefault="009F60B0" w:rsidP="009F60B0">
      <w:pPr>
        <w:pStyle w:val="ListParagraph"/>
        <w:widowControl w:val="0"/>
        <w:numPr>
          <w:ilvl w:val="0"/>
          <w:numId w:val="19"/>
        </w:numPr>
        <w:autoSpaceDE w:val="0"/>
        <w:autoSpaceDN w:val="0"/>
        <w:adjustRightInd w:val="0"/>
        <w:rPr>
          <w:rFonts w:ascii="Arial" w:hAnsi="Arial" w:cs="Arial"/>
          <w:sz w:val="20"/>
          <w:szCs w:val="20"/>
          <w:lang w:val="en-US"/>
        </w:rPr>
      </w:pPr>
      <w:r w:rsidRPr="002270BC">
        <w:rPr>
          <w:rFonts w:ascii="Arial" w:hAnsi="Arial" w:cs="Arial"/>
          <w:b/>
          <w:sz w:val="20"/>
          <w:szCs w:val="20"/>
          <w:lang w:val="en-US"/>
        </w:rPr>
        <w:t>an internsh</w:t>
      </w:r>
      <w:r w:rsidR="00093651">
        <w:rPr>
          <w:rFonts w:ascii="Arial" w:hAnsi="Arial" w:cs="Arial"/>
          <w:b/>
          <w:sz w:val="20"/>
          <w:szCs w:val="20"/>
          <w:lang w:val="en-US"/>
        </w:rPr>
        <w:t>ip plan (paragraph 2.1.1./page 11</w:t>
      </w:r>
      <w:r w:rsidRPr="002270BC">
        <w:rPr>
          <w:rFonts w:ascii="Arial" w:hAnsi="Arial" w:cs="Arial"/>
          <w:b/>
          <w:sz w:val="20"/>
          <w:szCs w:val="20"/>
          <w:lang w:val="en-US"/>
        </w:rPr>
        <w:t>)</w:t>
      </w:r>
      <w:r w:rsidRPr="002270BC">
        <w:rPr>
          <w:rFonts w:ascii="Arial" w:hAnsi="Arial" w:cs="Arial"/>
          <w:sz w:val="20"/>
          <w:szCs w:val="20"/>
          <w:lang w:val="en-US"/>
        </w:rPr>
        <w:t xml:space="preserve"> prior to/upon commencement of the internship</w:t>
      </w:r>
    </w:p>
    <w:p w14:paraId="203573EC" w14:textId="4E555B71" w:rsidR="009F60B0" w:rsidRPr="002270BC" w:rsidRDefault="009F60B0" w:rsidP="009F60B0">
      <w:pPr>
        <w:pStyle w:val="ListParagraph"/>
        <w:widowControl w:val="0"/>
        <w:numPr>
          <w:ilvl w:val="0"/>
          <w:numId w:val="19"/>
        </w:numPr>
        <w:autoSpaceDE w:val="0"/>
        <w:autoSpaceDN w:val="0"/>
        <w:adjustRightInd w:val="0"/>
        <w:rPr>
          <w:rFonts w:ascii="Arial" w:hAnsi="Arial" w:cs="Arial"/>
          <w:sz w:val="20"/>
          <w:szCs w:val="20"/>
          <w:lang w:val="en-US"/>
        </w:rPr>
      </w:pPr>
      <w:r w:rsidRPr="002270BC">
        <w:rPr>
          <w:rFonts w:ascii="Arial" w:hAnsi="Arial" w:cs="Arial"/>
          <w:b/>
          <w:sz w:val="20"/>
          <w:szCs w:val="20"/>
          <w:lang w:val="en-US"/>
        </w:rPr>
        <w:t>an internship product &amp; internship</w:t>
      </w:r>
      <w:r w:rsidR="00093651">
        <w:rPr>
          <w:rFonts w:ascii="Arial" w:hAnsi="Arial" w:cs="Arial"/>
          <w:b/>
          <w:sz w:val="20"/>
          <w:szCs w:val="20"/>
          <w:lang w:val="en-US"/>
        </w:rPr>
        <w:t xml:space="preserve"> report (paragraph 2.2.2/page 11</w:t>
      </w:r>
      <w:r w:rsidRPr="002270BC">
        <w:rPr>
          <w:rFonts w:ascii="Arial" w:hAnsi="Arial" w:cs="Arial"/>
          <w:b/>
          <w:sz w:val="20"/>
          <w:szCs w:val="20"/>
          <w:lang w:val="en-US"/>
        </w:rPr>
        <w:t>):</w:t>
      </w:r>
      <w:r w:rsidRPr="002270BC">
        <w:rPr>
          <w:rFonts w:ascii="Arial" w:hAnsi="Arial" w:cs="Arial"/>
          <w:sz w:val="20"/>
          <w:szCs w:val="20"/>
          <w:lang w:val="en-US"/>
        </w:rPr>
        <w:t xml:space="preserve"> the product and accompanying written report resulting from the </w:t>
      </w:r>
      <w:r w:rsidR="00FC3F5C">
        <w:rPr>
          <w:rFonts w:ascii="Arial" w:hAnsi="Arial" w:cs="Arial"/>
          <w:sz w:val="20"/>
          <w:szCs w:val="20"/>
          <w:lang w:val="en-US"/>
        </w:rPr>
        <w:t>internship project</w:t>
      </w:r>
    </w:p>
    <w:p w14:paraId="3DACEC11" w14:textId="6CA9DC2F" w:rsidR="009F60B0" w:rsidRPr="002270BC" w:rsidRDefault="009F60B0" w:rsidP="009F60B0">
      <w:pPr>
        <w:pStyle w:val="ListParagraph"/>
        <w:widowControl w:val="0"/>
        <w:numPr>
          <w:ilvl w:val="0"/>
          <w:numId w:val="19"/>
        </w:numPr>
        <w:autoSpaceDE w:val="0"/>
        <w:autoSpaceDN w:val="0"/>
        <w:adjustRightInd w:val="0"/>
        <w:rPr>
          <w:rFonts w:ascii="Arial" w:hAnsi="Arial" w:cs="Arial"/>
          <w:b/>
          <w:sz w:val="20"/>
          <w:szCs w:val="20"/>
          <w:lang w:val="en-US"/>
        </w:rPr>
      </w:pPr>
      <w:r w:rsidRPr="002270BC">
        <w:rPr>
          <w:rFonts w:ascii="Arial" w:hAnsi="Arial" w:cs="Arial"/>
          <w:b/>
          <w:sz w:val="20"/>
          <w:szCs w:val="20"/>
          <w:lang w:val="en-US"/>
        </w:rPr>
        <w:t>a reflective report (paragraph 2.2.3./page 10)</w:t>
      </w:r>
    </w:p>
    <w:p w14:paraId="0437AA80" w14:textId="77777777" w:rsidR="00351985" w:rsidRPr="002270BC" w:rsidRDefault="00351985" w:rsidP="00E14867">
      <w:pPr>
        <w:rPr>
          <w:rFonts w:ascii="Arial" w:hAnsi="Arial" w:cs="Arial"/>
          <w:sz w:val="20"/>
          <w:szCs w:val="20"/>
          <w:lang w:val="en-US"/>
        </w:rPr>
      </w:pPr>
    </w:p>
    <w:p w14:paraId="04976ADF" w14:textId="23EE6C26" w:rsidR="00D95B4F" w:rsidRPr="002270BC" w:rsidRDefault="00F827F6" w:rsidP="00E14867">
      <w:pPr>
        <w:rPr>
          <w:rFonts w:ascii="Arial" w:hAnsi="Arial" w:cs="Arial"/>
          <w:sz w:val="20"/>
          <w:szCs w:val="20"/>
          <w:lang w:val="en-US"/>
        </w:rPr>
      </w:pPr>
      <w:r w:rsidRPr="002270BC">
        <w:rPr>
          <w:rFonts w:ascii="Arial" w:hAnsi="Arial" w:cs="Arial"/>
          <w:sz w:val="20"/>
          <w:szCs w:val="20"/>
          <w:lang w:val="en-US"/>
        </w:rPr>
        <w:t>At the end of the internship (on behalf of the organization</w:t>
      </w:r>
      <w:r w:rsidR="00B056FA">
        <w:rPr>
          <w:rFonts w:ascii="Arial" w:hAnsi="Arial" w:cs="Arial"/>
          <w:sz w:val="20"/>
          <w:szCs w:val="20"/>
          <w:lang w:val="en-US"/>
        </w:rPr>
        <w:t xml:space="preserve"> providing the internship</w:t>
      </w:r>
      <w:r w:rsidRPr="002270BC">
        <w:rPr>
          <w:rFonts w:ascii="Arial" w:hAnsi="Arial" w:cs="Arial"/>
          <w:sz w:val="20"/>
          <w:szCs w:val="20"/>
          <w:lang w:val="en-US"/>
        </w:rPr>
        <w:t xml:space="preserve">), the </w:t>
      </w:r>
      <w:r w:rsidRPr="002270BC">
        <w:rPr>
          <w:rFonts w:ascii="Arial" w:hAnsi="Arial" w:cs="Arial"/>
          <w:b/>
          <w:sz w:val="20"/>
          <w:szCs w:val="20"/>
          <w:lang w:val="en-US"/>
        </w:rPr>
        <w:t xml:space="preserve">external </w:t>
      </w:r>
      <w:r w:rsidR="00F46D63">
        <w:rPr>
          <w:rFonts w:ascii="Arial" w:hAnsi="Arial" w:cs="Arial"/>
          <w:b/>
          <w:sz w:val="20"/>
          <w:szCs w:val="20"/>
          <w:lang w:val="en-US"/>
        </w:rPr>
        <w:t>supervisor</w:t>
      </w:r>
      <w:r w:rsidRPr="002270BC">
        <w:rPr>
          <w:rFonts w:ascii="Arial" w:hAnsi="Arial" w:cs="Arial"/>
          <w:sz w:val="20"/>
          <w:szCs w:val="20"/>
          <w:lang w:val="en-US"/>
        </w:rPr>
        <w:t xml:space="preserve"> issues advice and a substantiated assessment based on relevant assessment criteria. The </w:t>
      </w:r>
      <w:r w:rsidR="00A66041" w:rsidRPr="002270BC">
        <w:rPr>
          <w:rFonts w:ascii="Arial" w:hAnsi="Arial" w:cs="Arial"/>
          <w:b/>
          <w:sz w:val="20"/>
          <w:szCs w:val="20"/>
          <w:lang w:val="en-US"/>
        </w:rPr>
        <w:t xml:space="preserve">internal UT </w:t>
      </w:r>
      <w:r w:rsidR="00F46D63">
        <w:rPr>
          <w:rFonts w:ascii="Arial" w:hAnsi="Arial" w:cs="Arial"/>
          <w:b/>
          <w:sz w:val="20"/>
          <w:szCs w:val="20"/>
          <w:lang w:val="en-US"/>
        </w:rPr>
        <w:t>supervisor</w:t>
      </w:r>
      <w:r w:rsidR="00A66041" w:rsidRPr="002270BC">
        <w:rPr>
          <w:rFonts w:ascii="Arial" w:hAnsi="Arial" w:cs="Arial"/>
          <w:b/>
          <w:sz w:val="20"/>
          <w:szCs w:val="20"/>
          <w:lang w:val="en-US"/>
        </w:rPr>
        <w:t xml:space="preserve"> </w:t>
      </w:r>
      <w:r w:rsidR="00A66041" w:rsidRPr="002270BC">
        <w:rPr>
          <w:rFonts w:ascii="Arial" w:hAnsi="Arial" w:cs="Arial"/>
          <w:sz w:val="20"/>
          <w:szCs w:val="20"/>
          <w:lang w:val="en-US"/>
        </w:rPr>
        <w:t>assesses the internship (partly based on that advice),</w:t>
      </w:r>
      <w:r w:rsidR="00A14B9B">
        <w:rPr>
          <w:rFonts w:ascii="Arial" w:hAnsi="Arial" w:cs="Arial"/>
          <w:sz w:val="20"/>
          <w:szCs w:val="20"/>
          <w:lang w:val="en-US"/>
        </w:rPr>
        <w:t xml:space="preserve"> giving it a mark. The diagram</w:t>
      </w:r>
      <w:r w:rsidR="00A66041" w:rsidRPr="002270BC">
        <w:rPr>
          <w:rFonts w:ascii="Arial" w:hAnsi="Arial" w:cs="Arial"/>
          <w:sz w:val="20"/>
          <w:szCs w:val="20"/>
          <w:lang w:val="en-US"/>
        </w:rPr>
        <w:t xml:space="preserve"> on the next page shows which assessment components are used, which assessor is involved (external and/or internal </w:t>
      </w:r>
      <w:r w:rsidR="00F46D63">
        <w:rPr>
          <w:rFonts w:ascii="Arial" w:hAnsi="Arial" w:cs="Arial"/>
          <w:sz w:val="20"/>
          <w:szCs w:val="20"/>
          <w:lang w:val="en-US"/>
        </w:rPr>
        <w:t>supervisor</w:t>
      </w:r>
      <w:r w:rsidR="00A66041" w:rsidRPr="002270BC">
        <w:rPr>
          <w:rFonts w:ascii="Arial" w:hAnsi="Arial" w:cs="Arial"/>
          <w:sz w:val="20"/>
          <w:szCs w:val="20"/>
          <w:lang w:val="en-US"/>
        </w:rPr>
        <w:t xml:space="preserve">), which learning goals and assessment criteria apply and what the 'results' are. The assessment forms to be used can be found in the appendices. The </w:t>
      </w:r>
      <w:r w:rsidR="00AD5A1E" w:rsidRPr="002270BC">
        <w:rPr>
          <w:rFonts w:ascii="Arial" w:hAnsi="Arial" w:cs="Arial"/>
          <w:b/>
          <w:sz w:val="20"/>
          <w:szCs w:val="20"/>
          <w:lang w:val="en-US"/>
        </w:rPr>
        <w:t xml:space="preserve">internal UT </w:t>
      </w:r>
      <w:r w:rsidR="00F46D63">
        <w:rPr>
          <w:rFonts w:ascii="Arial" w:hAnsi="Arial" w:cs="Arial"/>
          <w:b/>
          <w:sz w:val="20"/>
          <w:szCs w:val="20"/>
          <w:lang w:val="en-US"/>
        </w:rPr>
        <w:t>supervisor</w:t>
      </w:r>
      <w:r w:rsidR="00AD5A1E" w:rsidRPr="002270BC">
        <w:rPr>
          <w:rFonts w:ascii="Arial" w:hAnsi="Arial" w:cs="Arial"/>
          <w:b/>
          <w:sz w:val="20"/>
          <w:szCs w:val="20"/>
          <w:lang w:val="en-US"/>
        </w:rPr>
        <w:t xml:space="preserve"> </w:t>
      </w:r>
      <w:r w:rsidR="00AD5A1E" w:rsidRPr="002270BC">
        <w:rPr>
          <w:rFonts w:ascii="Arial" w:hAnsi="Arial" w:cs="Arial"/>
          <w:sz w:val="20"/>
          <w:szCs w:val="20"/>
          <w:lang w:val="en-US"/>
        </w:rPr>
        <w:t xml:space="preserve">should pass on the final mark for the internship to BOZ by means of a so-called </w:t>
      </w:r>
      <w:r w:rsidR="00B056FA">
        <w:rPr>
          <w:rFonts w:ascii="Arial" w:hAnsi="Arial" w:cs="Arial"/>
          <w:sz w:val="20"/>
          <w:szCs w:val="20"/>
          <w:lang w:val="en-US"/>
        </w:rPr>
        <w:t>’cijferbriefje’</w:t>
      </w:r>
      <w:r w:rsidR="00AD5A1E" w:rsidRPr="002270BC">
        <w:rPr>
          <w:rFonts w:ascii="Arial" w:hAnsi="Arial" w:cs="Arial"/>
          <w:sz w:val="20"/>
          <w:szCs w:val="20"/>
          <w:lang w:val="en-US"/>
        </w:rPr>
        <w:t xml:space="preserve">. The internal </w:t>
      </w:r>
      <w:r w:rsidR="00F46D63">
        <w:rPr>
          <w:rFonts w:ascii="Arial" w:hAnsi="Arial" w:cs="Arial"/>
          <w:sz w:val="20"/>
          <w:szCs w:val="20"/>
          <w:lang w:val="en-US"/>
        </w:rPr>
        <w:t>supervisor</w:t>
      </w:r>
      <w:r w:rsidR="00AD5A1E" w:rsidRPr="002270BC">
        <w:rPr>
          <w:rFonts w:ascii="Arial" w:hAnsi="Arial" w:cs="Arial"/>
          <w:sz w:val="20"/>
          <w:szCs w:val="20"/>
          <w:lang w:val="en-US"/>
        </w:rPr>
        <w:t>/lecturer stores the assessment forms in his/her administration (within the department).</w:t>
      </w:r>
    </w:p>
    <w:p w14:paraId="7DDA57F4" w14:textId="77777777" w:rsidR="00650763" w:rsidRPr="002270BC" w:rsidRDefault="00650763" w:rsidP="00E14867">
      <w:pPr>
        <w:rPr>
          <w:rFonts w:ascii="Arial" w:hAnsi="Arial" w:cs="Arial"/>
          <w:sz w:val="20"/>
          <w:szCs w:val="20"/>
          <w:lang w:val="en-US"/>
        </w:rPr>
      </w:pPr>
    </w:p>
    <w:p w14:paraId="08F90291" w14:textId="1C7EDB97" w:rsidR="00650763" w:rsidRPr="002270BC" w:rsidRDefault="00650763" w:rsidP="00650763">
      <w:pPr>
        <w:rPr>
          <w:rFonts w:ascii="Arial" w:hAnsi="Arial" w:cs="Arial"/>
          <w:sz w:val="20"/>
          <w:szCs w:val="20"/>
          <w:lang w:val="en-US"/>
        </w:rPr>
      </w:pPr>
      <w:r w:rsidRPr="002270BC">
        <w:rPr>
          <w:rFonts w:ascii="Arial" w:hAnsi="Arial" w:cs="Arial"/>
          <w:sz w:val="20"/>
          <w:szCs w:val="20"/>
          <w:lang w:val="en-US"/>
        </w:rPr>
        <w:t xml:space="preserve">In the event of an unsatisfactory assessment for the internship, the student discusses with the internal and external </w:t>
      </w:r>
      <w:r w:rsidR="00F46D63">
        <w:rPr>
          <w:rFonts w:ascii="Arial" w:hAnsi="Arial" w:cs="Arial"/>
          <w:sz w:val="20"/>
          <w:szCs w:val="20"/>
          <w:lang w:val="en-US"/>
        </w:rPr>
        <w:t>supervisor</w:t>
      </w:r>
      <w:r w:rsidRPr="002270BC">
        <w:rPr>
          <w:rFonts w:ascii="Arial" w:hAnsi="Arial" w:cs="Arial"/>
          <w:sz w:val="20"/>
          <w:szCs w:val="20"/>
          <w:lang w:val="en-US"/>
        </w:rPr>
        <w:t xml:space="preserve"> whether the option of submitting a supplement is open. If this is the case, no more than a 6 can be awarded in the overall assessment. The supplement/revision will be submitted no more than 4 weeks after the date of the first assessment.</w:t>
      </w:r>
    </w:p>
    <w:p w14:paraId="53E43A95" w14:textId="5143F9A8" w:rsidR="00650763" w:rsidRPr="002270BC" w:rsidRDefault="00650763" w:rsidP="00650763">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sz w:val="20"/>
          <w:szCs w:val="20"/>
          <w:lang w:val="en-US"/>
        </w:rPr>
        <w:t>If the revision is again assessed as unsatisfactory, the internship cannot be included as part of the student's study programme. In that case the student should contact the st</w:t>
      </w:r>
      <w:r w:rsidR="00530B5D">
        <w:rPr>
          <w:rFonts w:ascii="Arial" w:hAnsi="Arial" w:cs="Arial"/>
          <w:sz w:val="20"/>
          <w:szCs w:val="20"/>
          <w:lang w:val="en-US"/>
        </w:rPr>
        <w:t>udy advisor as soon as possible</w:t>
      </w:r>
      <w:r w:rsidRPr="002270BC">
        <w:rPr>
          <w:rFonts w:ascii="Arial" w:hAnsi="Arial" w:cs="Arial"/>
          <w:sz w:val="20"/>
          <w:szCs w:val="20"/>
          <w:lang w:val="en-US"/>
        </w:rPr>
        <w:t>.</w:t>
      </w:r>
    </w:p>
    <w:p w14:paraId="3C6D23C0" w14:textId="42015D2F" w:rsidR="00650763" w:rsidRPr="002270BC" w:rsidRDefault="00650763">
      <w:pPr>
        <w:rPr>
          <w:rFonts w:ascii="Arial" w:hAnsi="Arial" w:cs="Arial"/>
          <w:sz w:val="20"/>
          <w:szCs w:val="20"/>
          <w:lang w:val="en-US"/>
        </w:rPr>
      </w:pPr>
      <w:r w:rsidRPr="002270BC">
        <w:rPr>
          <w:rFonts w:ascii="Arial" w:hAnsi="Arial" w:cs="Arial"/>
          <w:sz w:val="20"/>
          <w:szCs w:val="20"/>
          <w:lang w:val="en-US"/>
        </w:rPr>
        <w:br w:type="page"/>
      </w:r>
    </w:p>
    <w:p w14:paraId="2D4AEC93" w14:textId="77777777" w:rsidR="00B056FA" w:rsidRPr="000E5D5F" w:rsidRDefault="00B056FA" w:rsidP="00B056FA">
      <w:pPr>
        <w:widowControl w:val="0"/>
        <w:tabs>
          <w:tab w:val="left" w:pos="360"/>
        </w:tabs>
        <w:autoSpaceDE w:val="0"/>
        <w:autoSpaceDN w:val="0"/>
        <w:adjustRightInd w:val="0"/>
        <w:rPr>
          <w:rFonts w:ascii="Arial" w:hAnsi="Arial" w:cs="Arial"/>
          <w:sz w:val="20"/>
          <w:szCs w:val="20"/>
          <w:lang w:val="en-US"/>
        </w:rPr>
      </w:pPr>
      <w:bookmarkStart w:id="54" w:name="_Toc291406895"/>
      <w:bookmarkStart w:id="55" w:name="_Toc291407871"/>
      <w:r w:rsidRPr="000E5D5F">
        <w:rPr>
          <w:rFonts w:ascii="Arial" w:hAnsi="Arial" w:cs="Arial"/>
          <w:sz w:val="20"/>
          <w:szCs w:val="20"/>
          <w:lang w:val="en-US"/>
        </w:rPr>
        <w:lastRenderedPageBreak/>
        <w:t>The following diagramme reflects the assessment components, mentioning the assessor, the 'evidence', the learning goals it was used to examine, the assessment criteria and the results.</w:t>
      </w:r>
    </w:p>
    <w:p w14:paraId="2E629BAB" w14:textId="77777777" w:rsidR="00B056FA" w:rsidRPr="000E5D5F" w:rsidRDefault="00B056FA" w:rsidP="00B056FA">
      <w:pPr>
        <w:widowControl w:val="0"/>
        <w:tabs>
          <w:tab w:val="left" w:pos="360"/>
        </w:tabs>
        <w:autoSpaceDE w:val="0"/>
        <w:autoSpaceDN w:val="0"/>
        <w:adjustRightInd w:val="0"/>
        <w:rPr>
          <w:rFonts w:ascii="Arial" w:hAnsi="Arial" w:cs="Arial"/>
          <w:sz w:val="20"/>
          <w:szCs w:val="20"/>
          <w:lang w:val="en-US"/>
        </w:rPr>
      </w:pPr>
    </w:p>
    <w:tbl>
      <w:tblPr>
        <w:tblW w:w="10774" w:type="dxa"/>
        <w:tblInd w:w="-885" w:type="dxa"/>
        <w:tblBorders>
          <w:top w:val="single" w:sz="12" w:space="0" w:color="000000"/>
          <w:bottom w:val="single" w:sz="12" w:space="0" w:color="000000"/>
        </w:tblBorders>
        <w:tblLayout w:type="fixed"/>
        <w:tblLook w:val="04A0" w:firstRow="1" w:lastRow="0" w:firstColumn="1" w:lastColumn="0" w:noHBand="0" w:noVBand="1"/>
      </w:tblPr>
      <w:tblGrid>
        <w:gridCol w:w="1560"/>
        <w:gridCol w:w="1418"/>
        <w:gridCol w:w="1701"/>
        <w:gridCol w:w="1417"/>
        <w:gridCol w:w="3119"/>
        <w:gridCol w:w="1559"/>
      </w:tblGrid>
      <w:tr w:rsidR="00B056FA" w:rsidRPr="00B22BCA" w14:paraId="7BAB1EA9" w14:textId="77777777" w:rsidTr="00A97607">
        <w:tc>
          <w:tcPr>
            <w:tcW w:w="1560" w:type="dxa"/>
            <w:tcBorders>
              <w:bottom w:val="single" w:sz="6" w:space="0" w:color="000000"/>
              <w:right w:val="single" w:sz="6" w:space="0" w:color="000000"/>
            </w:tcBorders>
            <w:shd w:val="clear" w:color="auto" w:fill="auto"/>
          </w:tcPr>
          <w:p w14:paraId="17FAC7EA" w14:textId="77777777" w:rsidR="00B056FA" w:rsidRPr="000719AF" w:rsidRDefault="00B056FA" w:rsidP="00A97607">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Component</w:t>
            </w:r>
          </w:p>
        </w:tc>
        <w:tc>
          <w:tcPr>
            <w:tcW w:w="1418" w:type="dxa"/>
            <w:tcBorders>
              <w:bottom w:val="single" w:sz="6" w:space="0" w:color="000000"/>
            </w:tcBorders>
            <w:shd w:val="clear" w:color="auto" w:fill="auto"/>
          </w:tcPr>
          <w:p w14:paraId="0AD418DA" w14:textId="77777777" w:rsidR="00B056FA" w:rsidRPr="000719AF" w:rsidRDefault="00B056FA" w:rsidP="00A97607">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Assessor</w:t>
            </w:r>
          </w:p>
        </w:tc>
        <w:tc>
          <w:tcPr>
            <w:tcW w:w="1701" w:type="dxa"/>
            <w:tcBorders>
              <w:bottom w:val="single" w:sz="6" w:space="0" w:color="000000"/>
            </w:tcBorders>
            <w:shd w:val="clear" w:color="auto" w:fill="auto"/>
          </w:tcPr>
          <w:p w14:paraId="05CA298F" w14:textId="77777777" w:rsidR="00B056FA" w:rsidRPr="000719AF" w:rsidRDefault="00B056FA" w:rsidP="00A97607">
            <w:pPr>
              <w:widowControl w:val="0"/>
              <w:tabs>
                <w:tab w:val="left" w:pos="360"/>
              </w:tabs>
              <w:autoSpaceDE w:val="0"/>
              <w:autoSpaceDN w:val="0"/>
              <w:adjustRightInd w:val="0"/>
              <w:rPr>
                <w:rFonts w:ascii="Arial" w:hAnsi="Arial" w:cs="Arial"/>
                <w:b/>
                <w:i/>
                <w:iCs/>
                <w:sz w:val="20"/>
                <w:szCs w:val="20"/>
              </w:rPr>
            </w:pPr>
            <w:r w:rsidRPr="000719AF">
              <w:rPr>
                <w:rFonts w:ascii="Arial" w:hAnsi="Arial" w:cs="Arial"/>
                <w:b/>
                <w:i/>
                <w:iCs/>
                <w:sz w:val="20"/>
                <w:szCs w:val="20"/>
              </w:rPr>
              <w:t>'Evidence'</w:t>
            </w:r>
          </w:p>
        </w:tc>
        <w:tc>
          <w:tcPr>
            <w:tcW w:w="1417" w:type="dxa"/>
            <w:tcBorders>
              <w:bottom w:val="single" w:sz="6" w:space="0" w:color="000000"/>
            </w:tcBorders>
            <w:shd w:val="clear" w:color="auto" w:fill="auto"/>
          </w:tcPr>
          <w:p w14:paraId="67E1925E" w14:textId="3643034D" w:rsidR="00B056FA" w:rsidRPr="00B22BCA" w:rsidRDefault="00B056FA" w:rsidP="00B22BCA">
            <w:pPr>
              <w:widowControl w:val="0"/>
              <w:tabs>
                <w:tab w:val="left" w:pos="360"/>
              </w:tabs>
              <w:autoSpaceDE w:val="0"/>
              <w:autoSpaceDN w:val="0"/>
              <w:adjustRightInd w:val="0"/>
              <w:rPr>
                <w:rFonts w:ascii="Arial" w:hAnsi="Arial" w:cs="Arial"/>
                <w:b/>
                <w:i/>
                <w:iCs/>
                <w:sz w:val="20"/>
                <w:szCs w:val="20"/>
                <w:lang w:val="en-US"/>
              </w:rPr>
            </w:pPr>
            <w:r w:rsidRPr="00B22BCA">
              <w:rPr>
                <w:rFonts w:ascii="Arial" w:hAnsi="Arial" w:cs="Arial"/>
                <w:b/>
                <w:i/>
                <w:iCs/>
                <w:sz w:val="20"/>
                <w:szCs w:val="20"/>
                <w:lang w:val="en-US"/>
              </w:rPr>
              <w:t xml:space="preserve">Learning objectives: </w:t>
            </w:r>
          </w:p>
        </w:tc>
        <w:tc>
          <w:tcPr>
            <w:tcW w:w="3119" w:type="dxa"/>
            <w:tcBorders>
              <w:bottom w:val="single" w:sz="6" w:space="0" w:color="000000"/>
            </w:tcBorders>
            <w:shd w:val="clear" w:color="auto" w:fill="auto"/>
          </w:tcPr>
          <w:p w14:paraId="53B9000E" w14:textId="77777777" w:rsidR="00B056FA" w:rsidRPr="00B22BCA" w:rsidRDefault="00B056FA" w:rsidP="00A97607">
            <w:pPr>
              <w:widowControl w:val="0"/>
              <w:tabs>
                <w:tab w:val="left" w:pos="360"/>
              </w:tabs>
              <w:autoSpaceDE w:val="0"/>
              <w:autoSpaceDN w:val="0"/>
              <w:adjustRightInd w:val="0"/>
              <w:rPr>
                <w:rFonts w:ascii="Arial" w:hAnsi="Arial" w:cs="Arial"/>
                <w:b/>
                <w:i/>
                <w:iCs/>
                <w:sz w:val="20"/>
                <w:szCs w:val="20"/>
                <w:lang w:val="en-US"/>
              </w:rPr>
            </w:pPr>
            <w:r w:rsidRPr="00B22BCA">
              <w:rPr>
                <w:rFonts w:ascii="Arial" w:hAnsi="Arial" w:cs="Arial"/>
                <w:b/>
                <w:i/>
                <w:iCs/>
                <w:sz w:val="20"/>
                <w:szCs w:val="20"/>
                <w:lang w:val="en-US"/>
              </w:rPr>
              <w:t>Criteria:</w:t>
            </w:r>
          </w:p>
        </w:tc>
        <w:tc>
          <w:tcPr>
            <w:tcW w:w="1559" w:type="dxa"/>
            <w:tcBorders>
              <w:bottom w:val="single" w:sz="6" w:space="0" w:color="000000"/>
            </w:tcBorders>
            <w:shd w:val="clear" w:color="auto" w:fill="auto"/>
          </w:tcPr>
          <w:p w14:paraId="7B44061A" w14:textId="77777777" w:rsidR="00B056FA" w:rsidRPr="00B22BCA" w:rsidRDefault="00B056FA" w:rsidP="00A97607">
            <w:pPr>
              <w:widowControl w:val="0"/>
              <w:tabs>
                <w:tab w:val="left" w:pos="360"/>
              </w:tabs>
              <w:autoSpaceDE w:val="0"/>
              <w:autoSpaceDN w:val="0"/>
              <w:adjustRightInd w:val="0"/>
              <w:rPr>
                <w:rFonts w:ascii="Arial" w:hAnsi="Arial" w:cs="Arial"/>
                <w:b/>
                <w:i/>
                <w:iCs/>
                <w:sz w:val="20"/>
                <w:szCs w:val="20"/>
                <w:lang w:val="en-US"/>
              </w:rPr>
            </w:pPr>
            <w:r w:rsidRPr="00B22BCA">
              <w:rPr>
                <w:rFonts w:ascii="Arial" w:hAnsi="Arial" w:cs="Arial"/>
                <w:b/>
                <w:i/>
                <w:iCs/>
                <w:sz w:val="20"/>
                <w:szCs w:val="20"/>
                <w:lang w:val="en-US"/>
              </w:rPr>
              <w:t>Results</w:t>
            </w:r>
          </w:p>
        </w:tc>
      </w:tr>
      <w:tr w:rsidR="00B056FA" w:rsidRPr="000719AF" w14:paraId="7847A81F" w14:textId="77777777" w:rsidTr="00A97607">
        <w:tc>
          <w:tcPr>
            <w:tcW w:w="1560" w:type="dxa"/>
            <w:tcBorders>
              <w:bottom w:val="nil"/>
              <w:right w:val="single" w:sz="6" w:space="0" w:color="000000"/>
            </w:tcBorders>
            <w:shd w:val="clear" w:color="auto" w:fill="auto"/>
          </w:tcPr>
          <w:p w14:paraId="6EC425F7" w14:textId="77777777" w:rsidR="00B056FA" w:rsidRPr="00B22BCA" w:rsidRDefault="00B056FA" w:rsidP="00A97607">
            <w:pPr>
              <w:widowControl w:val="0"/>
              <w:tabs>
                <w:tab w:val="left" w:pos="360"/>
              </w:tabs>
              <w:autoSpaceDE w:val="0"/>
              <w:autoSpaceDN w:val="0"/>
              <w:adjustRightInd w:val="0"/>
              <w:rPr>
                <w:rFonts w:ascii="Arial" w:hAnsi="Arial" w:cs="Arial"/>
                <w:sz w:val="20"/>
                <w:szCs w:val="20"/>
                <w:lang w:val="en-US"/>
              </w:rPr>
            </w:pPr>
            <w:r w:rsidRPr="00B22BCA">
              <w:rPr>
                <w:rFonts w:ascii="Arial" w:hAnsi="Arial" w:cs="Arial"/>
                <w:sz w:val="20"/>
                <w:szCs w:val="20"/>
                <w:lang w:val="en-US"/>
              </w:rPr>
              <w:t>Preparation</w:t>
            </w:r>
          </w:p>
          <w:p w14:paraId="75F15636" w14:textId="77777777" w:rsidR="00B056FA" w:rsidRPr="00B22BCA" w:rsidRDefault="00B056FA" w:rsidP="00A97607">
            <w:pPr>
              <w:widowControl w:val="0"/>
              <w:tabs>
                <w:tab w:val="left" w:pos="360"/>
              </w:tabs>
              <w:autoSpaceDE w:val="0"/>
              <w:autoSpaceDN w:val="0"/>
              <w:adjustRightInd w:val="0"/>
              <w:rPr>
                <w:rFonts w:ascii="Arial" w:hAnsi="Arial" w:cs="Arial"/>
                <w:sz w:val="20"/>
                <w:szCs w:val="20"/>
                <w:lang w:val="en-US"/>
              </w:rPr>
            </w:pPr>
            <w:r w:rsidRPr="00B22BCA">
              <w:rPr>
                <w:rFonts w:ascii="Arial" w:hAnsi="Arial" w:cs="Arial"/>
                <w:i/>
                <w:color w:val="FF0000"/>
                <w:sz w:val="20"/>
                <w:szCs w:val="20"/>
                <w:lang w:val="en-US"/>
              </w:rPr>
              <w:t>Appendix 2</w:t>
            </w:r>
          </w:p>
        </w:tc>
        <w:tc>
          <w:tcPr>
            <w:tcW w:w="1418" w:type="dxa"/>
            <w:tcBorders>
              <w:bottom w:val="nil"/>
            </w:tcBorders>
            <w:shd w:val="clear" w:color="auto" w:fill="auto"/>
          </w:tcPr>
          <w:p w14:paraId="46853B98" w14:textId="77777777" w:rsidR="00B056FA" w:rsidRPr="00B22BCA" w:rsidRDefault="00B056FA" w:rsidP="00A97607">
            <w:pPr>
              <w:widowControl w:val="0"/>
              <w:tabs>
                <w:tab w:val="left" w:pos="360"/>
              </w:tabs>
              <w:autoSpaceDE w:val="0"/>
              <w:autoSpaceDN w:val="0"/>
              <w:adjustRightInd w:val="0"/>
              <w:rPr>
                <w:rFonts w:ascii="Arial" w:hAnsi="Arial" w:cs="Arial"/>
                <w:sz w:val="20"/>
                <w:szCs w:val="20"/>
                <w:lang w:val="en-US"/>
              </w:rPr>
            </w:pPr>
            <w:r w:rsidRPr="00B22BCA">
              <w:rPr>
                <w:rFonts w:ascii="Arial" w:hAnsi="Arial" w:cs="Arial"/>
                <w:color w:val="FF0000"/>
                <w:sz w:val="20"/>
                <w:szCs w:val="20"/>
                <w:lang w:val="en-US"/>
              </w:rPr>
              <w:t>Internal + external supervisors</w:t>
            </w:r>
          </w:p>
        </w:tc>
        <w:tc>
          <w:tcPr>
            <w:tcW w:w="1701" w:type="dxa"/>
            <w:tcBorders>
              <w:bottom w:val="nil"/>
            </w:tcBorders>
            <w:shd w:val="clear" w:color="auto" w:fill="auto"/>
          </w:tcPr>
          <w:p w14:paraId="004C184E" w14:textId="77777777" w:rsidR="00B056FA" w:rsidRPr="00B22BCA" w:rsidRDefault="00B056FA" w:rsidP="00A97607">
            <w:pPr>
              <w:widowControl w:val="0"/>
              <w:tabs>
                <w:tab w:val="left" w:pos="360"/>
              </w:tabs>
              <w:autoSpaceDE w:val="0"/>
              <w:autoSpaceDN w:val="0"/>
              <w:adjustRightInd w:val="0"/>
              <w:rPr>
                <w:rFonts w:ascii="Arial" w:hAnsi="Arial" w:cs="Arial"/>
                <w:sz w:val="20"/>
                <w:szCs w:val="20"/>
                <w:lang w:val="en-US"/>
              </w:rPr>
            </w:pPr>
            <w:r w:rsidRPr="00B22BCA">
              <w:rPr>
                <w:rFonts w:ascii="Arial" w:hAnsi="Arial" w:cs="Arial"/>
                <w:sz w:val="20"/>
                <w:szCs w:val="20"/>
                <w:lang w:val="en-US"/>
              </w:rPr>
              <w:t>Internship plan</w:t>
            </w:r>
          </w:p>
        </w:tc>
        <w:tc>
          <w:tcPr>
            <w:tcW w:w="1417" w:type="dxa"/>
            <w:tcBorders>
              <w:bottom w:val="nil"/>
            </w:tcBorders>
            <w:shd w:val="clear" w:color="auto" w:fill="auto"/>
          </w:tcPr>
          <w:p w14:paraId="024D12E6" w14:textId="6A153F22" w:rsidR="00B056FA" w:rsidRPr="00B22BCA" w:rsidRDefault="00B056FA" w:rsidP="00530B5D">
            <w:pPr>
              <w:widowControl w:val="0"/>
              <w:tabs>
                <w:tab w:val="left" w:pos="360"/>
              </w:tabs>
              <w:autoSpaceDE w:val="0"/>
              <w:autoSpaceDN w:val="0"/>
              <w:adjustRightInd w:val="0"/>
              <w:rPr>
                <w:rFonts w:ascii="Arial" w:hAnsi="Arial" w:cs="Arial"/>
                <w:sz w:val="20"/>
                <w:szCs w:val="20"/>
                <w:lang w:val="en-US"/>
              </w:rPr>
            </w:pPr>
            <w:r w:rsidRPr="00B22BCA">
              <w:rPr>
                <w:rFonts w:ascii="Arial" w:hAnsi="Arial" w:cs="Arial"/>
                <w:sz w:val="20"/>
                <w:szCs w:val="20"/>
                <w:lang w:val="en-US"/>
              </w:rPr>
              <w:t>1</w:t>
            </w:r>
          </w:p>
        </w:tc>
        <w:tc>
          <w:tcPr>
            <w:tcW w:w="3119" w:type="dxa"/>
            <w:tcBorders>
              <w:bottom w:val="nil"/>
            </w:tcBorders>
            <w:shd w:val="clear" w:color="auto" w:fill="auto"/>
          </w:tcPr>
          <w:p w14:paraId="61DABBA0" w14:textId="77777777" w:rsidR="00B056FA" w:rsidRPr="000E5D5F" w:rsidRDefault="00B056FA" w:rsidP="00A97607">
            <w:pPr>
              <w:autoSpaceDE w:val="0"/>
              <w:autoSpaceDN w:val="0"/>
              <w:adjustRightInd w:val="0"/>
              <w:rPr>
                <w:rFonts w:ascii="Arial" w:hAnsi="Arial" w:cs="Arial"/>
                <w:sz w:val="16"/>
                <w:szCs w:val="16"/>
                <w:lang w:val="en-US"/>
              </w:rPr>
            </w:pPr>
            <w:r w:rsidRPr="000E5D5F">
              <w:rPr>
                <w:rFonts w:ascii="Arial" w:hAnsi="Arial" w:cs="Arial"/>
                <w:sz w:val="16"/>
                <w:szCs w:val="16"/>
                <w:lang w:val="en-US"/>
              </w:rPr>
              <w:t xml:space="preserve">concrete expectations; realistic planning; recorded contact dates for discussing progress </w:t>
            </w:r>
          </w:p>
          <w:p w14:paraId="1F5CC893" w14:textId="77777777" w:rsidR="00B056FA" w:rsidRPr="000E5D5F" w:rsidRDefault="00B056FA" w:rsidP="00A97607">
            <w:pPr>
              <w:autoSpaceDE w:val="0"/>
              <w:autoSpaceDN w:val="0"/>
              <w:adjustRightInd w:val="0"/>
              <w:rPr>
                <w:rFonts w:ascii="Arial" w:hAnsi="Arial" w:cs="Arial"/>
                <w:sz w:val="16"/>
                <w:szCs w:val="16"/>
                <w:lang w:val="en-US"/>
              </w:rPr>
            </w:pPr>
          </w:p>
        </w:tc>
        <w:tc>
          <w:tcPr>
            <w:tcW w:w="1559" w:type="dxa"/>
            <w:tcBorders>
              <w:bottom w:val="nil"/>
            </w:tcBorders>
            <w:shd w:val="clear" w:color="auto" w:fill="auto"/>
          </w:tcPr>
          <w:p w14:paraId="458772B0"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Fulfilled, conditional</w:t>
            </w:r>
          </w:p>
        </w:tc>
      </w:tr>
      <w:tr w:rsidR="00B056FA" w:rsidRPr="00D61C68" w14:paraId="5BEA0B42" w14:textId="77777777" w:rsidTr="00A97607">
        <w:tc>
          <w:tcPr>
            <w:tcW w:w="1560" w:type="dxa"/>
            <w:tcBorders>
              <w:top w:val="nil"/>
              <w:bottom w:val="single" w:sz="4" w:space="0" w:color="auto"/>
              <w:right w:val="single" w:sz="6" w:space="0" w:color="000000"/>
            </w:tcBorders>
            <w:shd w:val="clear" w:color="auto" w:fill="auto"/>
          </w:tcPr>
          <w:p w14:paraId="70099376"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418" w:type="dxa"/>
            <w:tcBorders>
              <w:top w:val="nil"/>
              <w:bottom w:val="single" w:sz="4" w:space="0" w:color="auto"/>
            </w:tcBorders>
            <w:shd w:val="clear" w:color="auto" w:fill="auto"/>
          </w:tcPr>
          <w:p w14:paraId="3A6B0CC7"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701" w:type="dxa"/>
            <w:tcBorders>
              <w:top w:val="nil"/>
              <w:bottom w:val="single" w:sz="4" w:space="0" w:color="auto"/>
            </w:tcBorders>
            <w:shd w:val="clear" w:color="auto" w:fill="auto"/>
          </w:tcPr>
          <w:p w14:paraId="37D61253"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417" w:type="dxa"/>
            <w:tcBorders>
              <w:top w:val="nil"/>
              <w:bottom w:val="single" w:sz="4" w:space="0" w:color="auto"/>
            </w:tcBorders>
            <w:shd w:val="clear" w:color="auto" w:fill="auto"/>
          </w:tcPr>
          <w:p w14:paraId="2A89C070" w14:textId="05F6D9FC"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4</w:t>
            </w:r>
          </w:p>
        </w:tc>
        <w:tc>
          <w:tcPr>
            <w:tcW w:w="3119" w:type="dxa"/>
            <w:tcBorders>
              <w:top w:val="nil"/>
              <w:bottom w:val="single" w:sz="4" w:space="0" w:color="auto"/>
            </w:tcBorders>
            <w:shd w:val="clear" w:color="auto" w:fill="auto"/>
          </w:tcPr>
          <w:p w14:paraId="01A84AB4"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relevance; feasibility; distinction between discipline-related, academic and personal goals; appropriate/logical motives for the goals set</w:t>
            </w:r>
          </w:p>
          <w:p w14:paraId="30468FD7" w14:textId="77777777" w:rsidR="00B056FA" w:rsidRPr="000E5D5F" w:rsidRDefault="00B056FA" w:rsidP="00A97607">
            <w:pPr>
              <w:widowControl w:val="0"/>
              <w:tabs>
                <w:tab w:val="left" w:pos="360"/>
              </w:tabs>
              <w:autoSpaceDE w:val="0"/>
              <w:autoSpaceDN w:val="0"/>
              <w:adjustRightInd w:val="0"/>
              <w:rPr>
                <w:rFonts w:ascii="Arial" w:hAnsi="Arial" w:cs="Arial"/>
                <w:sz w:val="16"/>
                <w:szCs w:val="16"/>
                <w:lang w:val="en-US"/>
              </w:rPr>
            </w:pPr>
          </w:p>
        </w:tc>
        <w:tc>
          <w:tcPr>
            <w:tcW w:w="1559" w:type="dxa"/>
            <w:tcBorders>
              <w:top w:val="nil"/>
              <w:bottom w:val="single" w:sz="4" w:space="0" w:color="auto"/>
            </w:tcBorders>
            <w:shd w:val="clear" w:color="auto" w:fill="auto"/>
          </w:tcPr>
          <w:p w14:paraId="1E090AA5"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p>
        </w:tc>
      </w:tr>
      <w:tr w:rsidR="00B056FA" w:rsidRPr="00D61C68" w14:paraId="72FBAF4D" w14:textId="77777777" w:rsidTr="00A97607">
        <w:tc>
          <w:tcPr>
            <w:tcW w:w="1560" w:type="dxa"/>
            <w:tcBorders>
              <w:top w:val="single" w:sz="4" w:space="0" w:color="auto"/>
              <w:bottom w:val="nil"/>
              <w:right w:val="single" w:sz="6" w:space="0" w:color="000000"/>
            </w:tcBorders>
            <w:shd w:val="clear" w:color="auto" w:fill="auto"/>
          </w:tcPr>
          <w:p w14:paraId="3CBEC4B9"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Advice and substantiated assessment of the trainee by the organization*</w:t>
            </w:r>
          </w:p>
          <w:p w14:paraId="7D8DB1FD" w14:textId="77777777" w:rsidR="00B056FA" w:rsidRPr="008813FE" w:rsidRDefault="00B056FA" w:rsidP="00A97607">
            <w:pPr>
              <w:widowControl w:val="0"/>
              <w:tabs>
                <w:tab w:val="left" w:pos="360"/>
              </w:tabs>
              <w:autoSpaceDE w:val="0"/>
              <w:autoSpaceDN w:val="0"/>
              <w:adjustRightInd w:val="0"/>
              <w:rPr>
                <w:rFonts w:ascii="Arial" w:hAnsi="Arial" w:cs="Arial"/>
                <w:i/>
                <w:sz w:val="20"/>
                <w:szCs w:val="20"/>
              </w:rPr>
            </w:pPr>
            <w:r w:rsidRPr="00B22BCA">
              <w:rPr>
                <w:rFonts w:ascii="Arial" w:hAnsi="Arial" w:cs="Arial"/>
                <w:i/>
                <w:color w:val="FF0000"/>
                <w:sz w:val="20"/>
                <w:szCs w:val="20"/>
              </w:rPr>
              <w:t>Appendix 3</w:t>
            </w:r>
          </w:p>
        </w:tc>
        <w:tc>
          <w:tcPr>
            <w:tcW w:w="1418" w:type="dxa"/>
            <w:tcBorders>
              <w:top w:val="single" w:sz="4" w:space="0" w:color="auto"/>
              <w:bottom w:val="nil"/>
            </w:tcBorders>
            <w:shd w:val="clear" w:color="auto" w:fill="auto"/>
          </w:tcPr>
          <w:p w14:paraId="3FF22D5F" w14:textId="77777777" w:rsidR="00B056FA" w:rsidRPr="00574013" w:rsidRDefault="00B056FA" w:rsidP="00A97607">
            <w:pPr>
              <w:widowControl w:val="0"/>
              <w:tabs>
                <w:tab w:val="left" w:pos="360"/>
              </w:tabs>
              <w:autoSpaceDE w:val="0"/>
              <w:autoSpaceDN w:val="0"/>
              <w:adjustRightInd w:val="0"/>
              <w:rPr>
                <w:rFonts w:ascii="Arial" w:hAnsi="Arial" w:cs="Arial"/>
                <w:sz w:val="20"/>
                <w:szCs w:val="20"/>
              </w:rPr>
            </w:pPr>
            <w:r w:rsidRPr="00B22BCA">
              <w:rPr>
                <w:rFonts w:ascii="Arial" w:hAnsi="Arial" w:cs="Arial"/>
                <w:color w:val="FF0000"/>
                <w:sz w:val="20"/>
                <w:szCs w:val="20"/>
              </w:rPr>
              <w:t>External supervisor</w:t>
            </w:r>
          </w:p>
        </w:tc>
        <w:tc>
          <w:tcPr>
            <w:tcW w:w="1701" w:type="dxa"/>
            <w:tcBorders>
              <w:top w:val="single" w:sz="4" w:space="0" w:color="auto"/>
              <w:bottom w:val="nil"/>
            </w:tcBorders>
            <w:shd w:val="clear" w:color="auto" w:fill="auto"/>
          </w:tcPr>
          <w:p w14:paraId="48C37618"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internship product, internship report, professional behaviour/functioning</w:t>
            </w:r>
          </w:p>
        </w:tc>
        <w:tc>
          <w:tcPr>
            <w:tcW w:w="1417" w:type="dxa"/>
            <w:tcBorders>
              <w:top w:val="single" w:sz="4" w:space="0" w:color="auto"/>
              <w:bottom w:val="nil"/>
            </w:tcBorders>
            <w:shd w:val="clear" w:color="auto" w:fill="auto"/>
          </w:tcPr>
          <w:p w14:paraId="0D9655BB" w14:textId="7862EBA4" w:rsidR="00B056FA" w:rsidRDefault="00B056FA" w:rsidP="00A97607">
            <w:pPr>
              <w:widowControl w:val="0"/>
              <w:tabs>
                <w:tab w:val="left" w:pos="360"/>
              </w:tabs>
              <w:autoSpaceDE w:val="0"/>
              <w:autoSpaceDN w:val="0"/>
              <w:adjustRightInd w:val="0"/>
              <w:rPr>
                <w:rFonts w:ascii="Arial" w:hAnsi="Arial" w:cs="Arial"/>
                <w:sz w:val="20"/>
                <w:szCs w:val="20"/>
              </w:rPr>
            </w:pPr>
            <w:r w:rsidRPr="00574013">
              <w:rPr>
                <w:rFonts w:ascii="Arial" w:hAnsi="Arial" w:cs="Arial"/>
                <w:sz w:val="20"/>
                <w:szCs w:val="20"/>
              </w:rPr>
              <w:t>1</w:t>
            </w:r>
          </w:p>
          <w:p w14:paraId="5B63A6B2" w14:textId="77777777" w:rsidR="00B056FA" w:rsidRDefault="00B056FA" w:rsidP="00A97607">
            <w:pPr>
              <w:widowControl w:val="0"/>
              <w:tabs>
                <w:tab w:val="left" w:pos="360"/>
              </w:tabs>
              <w:autoSpaceDE w:val="0"/>
              <w:autoSpaceDN w:val="0"/>
              <w:adjustRightInd w:val="0"/>
              <w:rPr>
                <w:rFonts w:ascii="Arial" w:hAnsi="Arial" w:cs="Arial"/>
                <w:sz w:val="20"/>
                <w:szCs w:val="20"/>
              </w:rPr>
            </w:pPr>
          </w:p>
          <w:p w14:paraId="18FEEA9C" w14:textId="77777777" w:rsidR="00B056FA" w:rsidRDefault="00B056FA" w:rsidP="00A97607">
            <w:pPr>
              <w:widowControl w:val="0"/>
              <w:tabs>
                <w:tab w:val="left" w:pos="360"/>
              </w:tabs>
              <w:autoSpaceDE w:val="0"/>
              <w:autoSpaceDN w:val="0"/>
              <w:adjustRightInd w:val="0"/>
              <w:rPr>
                <w:rFonts w:ascii="Arial" w:hAnsi="Arial" w:cs="Arial"/>
                <w:sz w:val="20"/>
                <w:szCs w:val="20"/>
              </w:rPr>
            </w:pPr>
          </w:p>
          <w:p w14:paraId="067B2463" w14:textId="77777777" w:rsidR="00B056FA" w:rsidRDefault="00B056FA" w:rsidP="00A97607">
            <w:pPr>
              <w:widowControl w:val="0"/>
              <w:tabs>
                <w:tab w:val="left" w:pos="360"/>
              </w:tabs>
              <w:autoSpaceDE w:val="0"/>
              <w:autoSpaceDN w:val="0"/>
              <w:adjustRightInd w:val="0"/>
              <w:rPr>
                <w:rFonts w:ascii="Arial" w:hAnsi="Arial" w:cs="Arial"/>
                <w:sz w:val="20"/>
                <w:szCs w:val="20"/>
              </w:rPr>
            </w:pPr>
          </w:p>
          <w:p w14:paraId="3D2FA8E8" w14:textId="126CF0EA" w:rsidR="00B056FA" w:rsidRPr="00574013" w:rsidRDefault="00B056FA" w:rsidP="00530B5D">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6</w:t>
            </w:r>
          </w:p>
        </w:tc>
        <w:tc>
          <w:tcPr>
            <w:tcW w:w="3119" w:type="dxa"/>
            <w:tcBorders>
              <w:top w:val="single" w:sz="4" w:space="0" w:color="auto"/>
              <w:bottom w:val="nil"/>
            </w:tcBorders>
            <w:shd w:val="clear" w:color="auto" w:fill="auto"/>
          </w:tcPr>
          <w:p w14:paraId="686F95EF"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 xml:space="preserve">Product fulfils organization's need; practical usefulness; relevance and feasibility of recommendations; degree of independence; </w:t>
            </w:r>
          </w:p>
          <w:p w14:paraId="1BD7E0DF"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meticulous and quality-conscious work; punctuality in respect of keeping to agreements; coping adequately with feedback; collegiality and appropriate social behaviour; using forms of communication and language in keeping with the situation in practice; degree of self-guidance</w:t>
            </w:r>
          </w:p>
          <w:p w14:paraId="43DA85D5" w14:textId="77777777" w:rsidR="00B056FA" w:rsidRPr="000E5D5F" w:rsidRDefault="00B056FA" w:rsidP="00A97607">
            <w:pPr>
              <w:pStyle w:val="ListParagraph"/>
              <w:ind w:left="0"/>
              <w:rPr>
                <w:lang w:val="en-US"/>
              </w:rPr>
            </w:pPr>
          </w:p>
        </w:tc>
        <w:tc>
          <w:tcPr>
            <w:tcW w:w="1559" w:type="dxa"/>
            <w:tcBorders>
              <w:top w:val="single" w:sz="4" w:space="0" w:color="auto"/>
              <w:bottom w:val="nil"/>
            </w:tcBorders>
            <w:shd w:val="clear" w:color="auto" w:fill="auto"/>
          </w:tcPr>
          <w:p w14:paraId="314D0669" w14:textId="4AA83B20"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Substantiated assessment/</w:t>
            </w:r>
            <w:r w:rsidR="00B22BCA">
              <w:rPr>
                <w:rFonts w:ascii="Arial" w:hAnsi="Arial" w:cs="Arial"/>
                <w:sz w:val="20"/>
                <w:szCs w:val="20"/>
                <w:lang w:val="en-US"/>
              </w:rPr>
              <w:t xml:space="preserve"> </w:t>
            </w:r>
            <w:r w:rsidRPr="000E5D5F">
              <w:rPr>
                <w:rFonts w:ascii="Arial" w:hAnsi="Arial" w:cs="Arial"/>
                <w:sz w:val="20"/>
                <w:szCs w:val="20"/>
                <w:lang w:val="en-US"/>
              </w:rPr>
              <w:t xml:space="preserve">advice for internal </w:t>
            </w:r>
            <w:r>
              <w:rPr>
                <w:rFonts w:ascii="Arial" w:hAnsi="Arial" w:cs="Arial"/>
                <w:sz w:val="20"/>
                <w:szCs w:val="20"/>
                <w:lang w:val="en-US"/>
              </w:rPr>
              <w:t>supervisor</w:t>
            </w:r>
            <w:r w:rsidRPr="000E5D5F">
              <w:rPr>
                <w:rFonts w:ascii="Arial" w:hAnsi="Arial" w:cs="Arial"/>
                <w:sz w:val="20"/>
                <w:szCs w:val="20"/>
                <w:lang w:val="en-US"/>
              </w:rPr>
              <w:t xml:space="preserve"> and student </w:t>
            </w:r>
          </w:p>
        </w:tc>
      </w:tr>
      <w:tr w:rsidR="00B056FA" w:rsidRPr="000719AF" w14:paraId="0E31E5B6" w14:textId="77777777" w:rsidTr="00A97607">
        <w:tc>
          <w:tcPr>
            <w:tcW w:w="1560" w:type="dxa"/>
            <w:tcBorders>
              <w:top w:val="single" w:sz="4" w:space="0" w:color="auto"/>
              <w:bottom w:val="nil"/>
              <w:right w:val="single" w:sz="6" w:space="0" w:color="000000"/>
            </w:tcBorders>
            <w:shd w:val="clear" w:color="auto" w:fill="auto"/>
          </w:tcPr>
          <w:p w14:paraId="3C810FEA"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The department's assessment of the internship</w:t>
            </w:r>
          </w:p>
          <w:p w14:paraId="3E4C4FE9" w14:textId="77777777" w:rsidR="00B056FA" w:rsidRPr="008813FE" w:rsidRDefault="00B056FA" w:rsidP="00A97607">
            <w:pPr>
              <w:widowControl w:val="0"/>
              <w:tabs>
                <w:tab w:val="left" w:pos="360"/>
              </w:tabs>
              <w:autoSpaceDE w:val="0"/>
              <w:autoSpaceDN w:val="0"/>
              <w:adjustRightInd w:val="0"/>
              <w:rPr>
                <w:rFonts w:ascii="Arial" w:hAnsi="Arial" w:cs="Arial"/>
                <w:i/>
                <w:sz w:val="20"/>
                <w:szCs w:val="20"/>
              </w:rPr>
            </w:pPr>
            <w:r w:rsidRPr="00B22BCA">
              <w:rPr>
                <w:rFonts w:ascii="Arial" w:hAnsi="Arial" w:cs="Arial"/>
                <w:i/>
                <w:color w:val="FF0000"/>
                <w:sz w:val="20"/>
                <w:szCs w:val="20"/>
              </w:rPr>
              <w:t>Appendix 4</w:t>
            </w:r>
          </w:p>
        </w:tc>
        <w:tc>
          <w:tcPr>
            <w:tcW w:w="1418" w:type="dxa"/>
            <w:tcBorders>
              <w:top w:val="single" w:sz="4" w:space="0" w:color="auto"/>
              <w:bottom w:val="nil"/>
            </w:tcBorders>
            <w:shd w:val="clear" w:color="auto" w:fill="auto"/>
          </w:tcPr>
          <w:p w14:paraId="10A27790"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r w:rsidRPr="00B22BCA">
              <w:rPr>
                <w:rFonts w:ascii="Arial" w:hAnsi="Arial" w:cs="Arial"/>
                <w:color w:val="FF0000"/>
                <w:sz w:val="20"/>
                <w:szCs w:val="20"/>
              </w:rPr>
              <w:t>Internal supervisor</w:t>
            </w:r>
          </w:p>
        </w:tc>
        <w:tc>
          <w:tcPr>
            <w:tcW w:w="1701" w:type="dxa"/>
            <w:tcBorders>
              <w:top w:val="single" w:sz="4" w:space="0" w:color="auto"/>
              <w:bottom w:val="nil"/>
            </w:tcBorders>
            <w:shd w:val="clear" w:color="auto" w:fill="auto"/>
          </w:tcPr>
          <w:p w14:paraId="43D18197"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r w:rsidRPr="000E5D5F">
              <w:rPr>
                <w:rFonts w:ascii="Arial" w:hAnsi="Arial" w:cs="Arial"/>
                <w:sz w:val="20"/>
                <w:szCs w:val="20"/>
                <w:lang w:val="en-US"/>
              </w:rPr>
              <w:t>Internship product, internship report, professional behaviour/functioning</w:t>
            </w:r>
          </w:p>
        </w:tc>
        <w:tc>
          <w:tcPr>
            <w:tcW w:w="1417" w:type="dxa"/>
            <w:tcBorders>
              <w:top w:val="single" w:sz="4" w:space="0" w:color="auto"/>
              <w:bottom w:val="nil"/>
            </w:tcBorders>
            <w:shd w:val="clear" w:color="auto" w:fill="auto"/>
          </w:tcPr>
          <w:p w14:paraId="5765531F" w14:textId="4C23EA18" w:rsidR="00B056FA" w:rsidRPr="000719AF" w:rsidRDefault="00B056FA" w:rsidP="00530B5D">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1</w:t>
            </w:r>
          </w:p>
        </w:tc>
        <w:tc>
          <w:tcPr>
            <w:tcW w:w="3119" w:type="dxa"/>
            <w:tcBorders>
              <w:top w:val="single" w:sz="4" w:space="0" w:color="auto"/>
              <w:bottom w:val="nil"/>
            </w:tcBorders>
            <w:shd w:val="clear" w:color="auto" w:fill="auto"/>
          </w:tcPr>
          <w:p w14:paraId="6532C139"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 xml:space="preserve">fulfils a requirement; practical use; systematic method of work; answers </w:t>
            </w:r>
            <w:r>
              <w:rPr>
                <w:rFonts w:ascii="Arial" w:hAnsi="Arial" w:cs="Arial"/>
                <w:sz w:val="16"/>
                <w:szCs w:val="16"/>
                <w:lang w:val="en-US"/>
              </w:rPr>
              <w:t>internship project</w:t>
            </w:r>
            <w:r w:rsidRPr="000E5D5F">
              <w:rPr>
                <w:rFonts w:ascii="Arial" w:hAnsi="Arial" w:cs="Arial"/>
                <w:sz w:val="16"/>
                <w:szCs w:val="16"/>
                <w:lang w:val="en-US"/>
              </w:rPr>
              <w:t>; (partial) solution; psychological research problem; applied methodology; correct analyses; discussion; relevance and feasibility recommendations; degree of independence</w:t>
            </w:r>
          </w:p>
        </w:tc>
        <w:tc>
          <w:tcPr>
            <w:tcW w:w="1559" w:type="dxa"/>
            <w:tcBorders>
              <w:top w:val="single" w:sz="4" w:space="0" w:color="auto"/>
              <w:bottom w:val="nil"/>
            </w:tcBorders>
            <w:shd w:val="clear" w:color="auto" w:fill="auto"/>
          </w:tcPr>
          <w:p w14:paraId="672B964D" w14:textId="5BC5B471" w:rsidR="00B056FA" w:rsidRPr="000719AF" w:rsidRDefault="00B22BCA" w:rsidP="00A97607">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Grade</w:t>
            </w:r>
          </w:p>
        </w:tc>
      </w:tr>
      <w:tr w:rsidR="00B056FA" w:rsidRPr="00D61C68" w14:paraId="5FE60378" w14:textId="77777777" w:rsidTr="00A97607">
        <w:tc>
          <w:tcPr>
            <w:tcW w:w="1560" w:type="dxa"/>
            <w:tcBorders>
              <w:top w:val="nil"/>
              <w:bottom w:val="nil"/>
              <w:right w:val="single" w:sz="6" w:space="0" w:color="000000"/>
            </w:tcBorders>
            <w:shd w:val="clear" w:color="auto" w:fill="auto"/>
          </w:tcPr>
          <w:p w14:paraId="2B463383"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418" w:type="dxa"/>
            <w:tcBorders>
              <w:top w:val="nil"/>
              <w:bottom w:val="nil"/>
            </w:tcBorders>
            <w:shd w:val="clear" w:color="auto" w:fill="auto"/>
          </w:tcPr>
          <w:p w14:paraId="3F32EB80"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701" w:type="dxa"/>
            <w:tcBorders>
              <w:top w:val="nil"/>
              <w:bottom w:val="nil"/>
            </w:tcBorders>
            <w:shd w:val="clear" w:color="auto" w:fill="auto"/>
          </w:tcPr>
          <w:p w14:paraId="1F816F35"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417" w:type="dxa"/>
            <w:tcBorders>
              <w:top w:val="nil"/>
              <w:bottom w:val="nil"/>
            </w:tcBorders>
            <w:shd w:val="clear" w:color="auto" w:fill="auto"/>
          </w:tcPr>
          <w:p w14:paraId="439418B3"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2</w:t>
            </w:r>
          </w:p>
        </w:tc>
        <w:tc>
          <w:tcPr>
            <w:tcW w:w="3119" w:type="dxa"/>
            <w:tcBorders>
              <w:top w:val="nil"/>
              <w:bottom w:val="nil"/>
            </w:tcBorders>
            <w:shd w:val="clear" w:color="auto" w:fill="auto"/>
          </w:tcPr>
          <w:p w14:paraId="238459B4"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structure/report content; lay-out/APA; legibility/comprehensibility; references to literature</w:t>
            </w:r>
          </w:p>
        </w:tc>
        <w:tc>
          <w:tcPr>
            <w:tcW w:w="1559" w:type="dxa"/>
            <w:tcBorders>
              <w:top w:val="nil"/>
              <w:bottom w:val="nil"/>
            </w:tcBorders>
            <w:shd w:val="clear" w:color="auto" w:fill="auto"/>
          </w:tcPr>
          <w:p w14:paraId="27721D97"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p>
        </w:tc>
      </w:tr>
      <w:tr w:rsidR="00B056FA" w:rsidRPr="000719AF" w14:paraId="5E9C95F9" w14:textId="77777777" w:rsidTr="00A97607">
        <w:tc>
          <w:tcPr>
            <w:tcW w:w="1560" w:type="dxa"/>
            <w:tcBorders>
              <w:top w:val="nil"/>
              <w:bottom w:val="nil"/>
              <w:right w:val="single" w:sz="6" w:space="0" w:color="000000"/>
            </w:tcBorders>
            <w:shd w:val="clear" w:color="auto" w:fill="auto"/>
          </w:tcPr>
          <w:p w14:paraId="161FF5BA"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p>
        </w:tc>
        <w:tc>
          <w:tcPr>
            <w:tcW w:w="1418" w:type="dxa"/>
            <w:tcBorders>
              <w:top w:val="nil"/>
              <w:bottom w:val="nil"/>
            </w:tcBorders>
            <w:shd w:val="clear" w:color="auto" w:fill="auto"/>
          </w:tcPr>
          <w:p w14:paraId="63229FF5"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p>
        </w:tc>
        <w:tc>
          <w:tcPr>
            <w:tcW w:w="1701" w:type="dxa"/>
            <w:tcBorders>
              <w:top w:val="nil"/>
              <w:bottom w:val="nil"/>
            </w:tcBorders>
            <w:shd w:val="clear" w:color="auto" w:fill="auto"/>
          </w:tcPr>
          <w:p w14:paraId="425F6D78"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p>
        </w:tc>
        <w:tc>
          <w:tcPr>
            <w:tcW w:w="1417" w:type="dxa"/>
            <w:tcBorders>
              <w:top w:val="nil"/>
              <w:bottom w:val="nil"/>
            </w:tcBorders>
            <w:shd w:val="clear" w:color="auto" w:fill="auto"/>
          </w:tcPr>
          <w:p w14:paraId="61F76AE9" w14:textId="64128948" w:rsidR="00B056FA" w:rsidRPr="000719AF" w:rsidRDefault="00530B5D" w:rsidP="00A97607">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3</w:t>
            </w:r>
          </w:p>
        </w:tc>
        <w:tc>
          <w:tcPr>
            <w:tcW w:w="3119" w:type="dxa"/>
            <w:tcBorders>
              <w:top w:val="nil"/>
              <w:bottom w:val="nil"/>
            </w:tcBorders>
            <w:shd w:val="clear" w:color="auto" w:fill="auto"/>
          </w:tcPr>
          <w:p w14:paraId="6BCD5012" w14:textId="77777777" w:rsidR="00B056FA" w:rsidRPr="00535F9C" w:rsidRDefault="00B056FA" w:rsidP="00A97607">
            <w:pPr>
              <w:pStyle w:val="ListParagraph"/>
              <w:ind w:left="0"/>
              <w:rPr>
                <w:rFonts w:ascii="Arial" w:hAnsi="Arial" w:cs="Arial"/>
                <w:sz w:val="16"/>
                <w:szCs w:val="16"/>
              </w:rPr>
            </w:pPr>
            <w:r w:rsidRPr="000719AF">
              <w:rPr>
                <w:rFonts w:ascii="Arial" w:hAnsi="Arial" w:cs="Arial"/>
                <w:sz w:val="16"/>
                <w:szCs w:val="16"/>
              </w:rPr>
              <w:t>theoretical depth</w:t>
            </w:r>
          </w:p>
          <w:p w14:paraId="3E85C42A" w14:textId="77777777" w:rsidR="00B056FA" w:rsidRPr="000719AF" w:rsidRDefault="00B056FA" w:rsidP="00A97607">
            <w:pPr>
              <w:pStyle w:val="ListParagraph"/>
              <w:ind w:left="0"/>
              <w:rPr>
                <w:rFonts w:ascii="Arial" w:hAnsi="Arial" w:cs="Arial"/>
                <w:sz w:val="16"/>
                <w:szCs w:val="16"/>
              </w:rPr>
            </w:pPr>
          </w:p>
        </w:tc>
        <w:tc>
          <w:tcPr>
            <w:tcW w:w="1559" w:type="dxa"/>
            <w:tcBorders>
              <w:top w:val="nil"/>
              <w:bottom w:val="nil"/>
            </w:tcBorders>
            <w:shd w:val="clear" w:color="auto" w:fill="auto"/>
          </w:tcPr>
          <w:p w14:paraId="2CC3623D"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r>
      <w:tr w:rsidR="00B056FA" w:rsidRPr="00D61C68" w14:paraId="50E25F1C" w14:textId="77777777" w:rsidTr="00A97607">
        <w:tc>
          <w:tcPr>
            <w:tcW w:w="1560" w:type="dxa"/>
            <w:tcBorders>
              <w:top w:val="nil"/>
              <w:bottom w:val="nil"/>
              <w:right w:val="single" w:sz="6" w:space="0" w:color="000000"/>
            </w:tcBorders>
            <w:shd w:val="clear" w:color="auto" w:fill="auto"/>
          </w:tcPr>
          <w:p w14:paraId="38326D2A"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418" w:type="dxa"/>
            <w:tcBorders>
              <w:top w:val="nil"/>
              <w:bottom w:val="nil"/>
            </w:tcBorders>
            <w:shd w:val="clear" w:color="auto" w:fill="auto"/>
          </w:tcPr>
          <w:p w14:paraId="0192B9D4"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701" w:type="dxa"/>
            <w:tcBorders>
              <w:top w:val="nil"/>
              <w:bottom w:val="nil"/>
            </w:tcBorders>
            <w:shd w:val="clear" w:color="auto" w:fill="auto"/>
          </w:tcPr>
          <w:p w14:paraId="74EFBE1F"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p>
        </w:tc>
        <w:tc>
          <w:tcPr>
            <w:tcW w:w="1417" w:type="dxa"/>
            <w:tcBorders>
              <w:top w:val="nil"/>
              <w:bottom w:val="nil"/>
            </w:tcBorders>
            <w:shd w:val="clear" w:color="auto" w:fill="auto"/>
          </w:tcPr>
          <w:p w14:paraId="2C5DAFBD" w14:textId="700F34E4" w:rsidR="00B056FA" w:rsidRDefault="00530B5D" w:rsidP="00A97607">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6</w:t>
            </w:r>
          </w:p>
        </w:tc>
        <w:tc>
          <w:tcPr>
            <w:tcW w:w="3119" w:type="dxa"/>
            <w:tcBorders>
              <w:top w:val="nil"/>
              <w:bottom w:val="nil"/>
            </w:tcBorders>
            <w:shd w:val="clear" w:color="auto" w:fill="auto"/>
          </w:tcPr>
          <w:p w14:paraId="212BAA12"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meticulous and quality-conscious work; punctuality in respect of keeping to agreements; coping adequately with feedback; collegiality and appropriate social behaviour; using forms of communication and language in keeping with the situation in practice; degree of self-guidance</w:t>
            </w:r>
          </w:p>
          <w:p w14:paraId="23284829" w14:textId="77777777" w:rsidR="00B056FA" w:rsidRPr="000E5D5F" w:rsidRDefault="00B056FA" w:rsidP="00A97607">
            <w:pPr>
              <w:pStyle w:val="ListParagraph"/>
              <w:ind w:left="0"/>
              <w:rPr>
                <w:rFonts w:ascii="Arial" w:hAnsi="Arial" w:cs="Arial"/>
                <w:sz w:val="16"/>
                <w:szCs w:val="16"/>
                <w:lang w:val="en-US"/>
              </w:rPr>
            </w:pPr>
          </w:p>
        </w:tc>
        <w:tc>
          <w:tcPr>
            <w:tcW w:w="1559" w:type="dxa"/>
            <w:tcBorders>
              <w:top w:val="nil"/>
              <w:bottom w:val="nil"/>
            </w:tcBorders>
            <w:shd w:val="clear" w:color="auto" w:fill="auto"/>
          </w:tcPr>
          <w:p w14:paraId="5B651BA5" w14:textId="77777777" w:rsidR="00B056FA" w:rsidRPr="000E5D5F" w:rsidRDefault="00B056FA" w:rsidP="00A97607">
            <w:pPr>
              <w:widowControl w:val="0"/>
              <w:tabs>
                <w:tab w:val="left" w:pos="360"/>
              </w:tabs>
              <w:autoSpaceDE w:val="0"/>
              <w:autoSpaceDN w:val="0"/>
              <w:adjustRightInd w:val="0"/>
              <w:rPr>
                <w:rFonts w:ascii="Arial" w:hAnsi="Arial" w:cs="Arial"/>
                <w:sz w:val="20"/>
                <w:szCs w:val="20"/>
                <w:lang w:val="en-US"/>
              </w:rPr>
            </w:pPr>
          </w:p>
        </w:tc>
      </w:tr>
      <w:tr w:rsidR="00B056FA" w:rsidRPr="000719AF" w14:paraId="2DB73993" w14:textId="77777777" w:rsidTr="00A97607">
        <w:tc>
          <w:tcPr>
            <w:tcW w:w="1560" w:type="dxa"/>
            <w:tcBorders>
              <w:top w:val="single" w:sz="4" w:space="0" w:color="auto"/>
              <w:right w:val="single" w:sz="6" w:space="0" w:color="000000"/>
            </w:tcBorders>
            <w:shd w:val="clear" w:color="auto" w:fill="auto"/>
          </w:tcPr>
          <w:p w14:paraId="17678AAB" w14:textId="77777777" w:rsidR="00B056FA" w:rsidRDefault="00B056FA" w:rsidP="00A97607">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Reflection</w:t>
            </w:r>
          </w:p>
          <w:p w14:paraId="7A3F7F42" w14:textId="77777777" w:rsidR="00B056FA" w:rsidRPr="008813FE" w:rsidRDefault="00B056FA" w:rsidP="00A97607">
            <w:pPr>
              <w:widowControl w:val="0"/>
              <w:tabs>
                <w:tab w:val="left" w:pos="360"/>
              </w:tabs>
              <w:autoSpaceDE w:val="0"/>
              <w:autoSpaceDN w:val="0"/>
              <w:adjustRightInd w:val="0"/>
              <w:rPr>
                <w:rFonts w:ascii="Arial" w:hAnsi="Arial" w:cs="Arial"/>
                <w:i/>
                <w:sz w:val="20"/>
                <w:szCs w:val="20"/>
              </w:rPr>
            </w:pPr>
            <w:r w:rsidRPr="00B22BCA">
              <w:rPr>
                <w:rFonts w:ascii="Arial" w:hAnsi="Arial" w:cs="Arial"/>
                <w:i/>
                <w:color w:val="FF0000"/>
                <w:sz w:val="20"/>
                <w:szCs w:val="20"/>
              </w:rPr>
              <w:t>Appendix 5</w:t>
            </w:r>
          </w:p>
        </w:tc>
        <w:tc>
          <w:tcPr>
            <w:tcW w:w="1418" w:type="dxa"/>
            <w:tcBorders>
              <w:top w:val="single" w:sz="4" w:space="0" w:color="auto"/>
            </w:tcBorders>
            <w:shd w:val="clear" w:color="auto" w:fill="auto"/>
          </w:tcPr>
          <w:p w14:paraId="71020F91"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r w:rsidRPr="00B22BCA">
              <w:rPr>
                <w:rFonts w:ascii="Arial" w:hAnsi="Arial" w:cs="Arial"/>
                <w:color w:val="FF0000"/>
                <w:sz w:val="20"/>
                <w:szCs w:val="20"/>
              </w:rPr>
              <w:t>Internal supervisor</w:t>
            </w:r>
          </w:p>
        </w:tc>
        <w:tc>
          <w:tcPr>
            <w:tcW w:w="1701" w:type="dxa"/>
            <w:tcBorders>
              <w:top w:val="single" w:sz="4" w:space="0" w:color="auto"/>
            </w:tcBorders>
            <w:shd w:val="clear" w:color="auto" w:fill="auto"/>
          </w:tcPr>
          <w:p w14:paraId="771C32F8"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Reflective report</w:t>
            </w:r>
          </w:p>
        </w:tc>
        <w:tc>
          <w:tcPr>
            <w:tcW w:w="1417" w:type="dxa"/>
            <w:tcBorders>
              <w:top w:val="single" w:sz="4" w:space="0" w:color="auto"/>
            </w:tcBorders>
            <w:shd w:val="clear" w:color="auto" w:fill="auto"/>
          </w:tcPr>
          <w:p w14:paraId="0FDC59B2" w14:textId="45A884D7" w:rsidR="00B056FA" w:rsidRPr="000719AF" w:rsidRDefault="00530B5D" w:rsidP="00A97607">
            <w:pPr>
              <w:widowControl w:val="0"/>
              <w:tabs>
                <w:tab w:val="left" w:pos="360"/>
              </w:tabs>
              <w:autoSpaceDE w:val="0"/>
              <w:autoSpaceDN w:val="0"/>
              <w:adjustRightInd w:val="0"/>
              <w:rPr>
                <w:rFonts w:ascii="Arial" w:hAnsi="Arial" w:cs="Arial"/>
                <w:sz w:val="20"/>
                <w:szCs w:val="20"/>
              </w:rPr>
            </w:pPr>
            <w:r>
              <w:rPr>
                <w:rFonts w:ascii="Arial" w:hAnsi="Arial" w:cs="Arial"/>
                <w:sz w:val="20"/>
                <w:szCs w:val="20"/>
              </w:rPr>
              <w:t>5</w:t>
            </w:r>
          </w:p>
        </w:tc>
        <w:tc>
          <w:tcPr>
            <w:tcW w:w="3119" w:type="dxa"/>
            <w:tcBorders>
              <w:top w:val="single" w:sz="4" w:space="0" w:color="auto"/>
            </w:tcBorders>
            <w:shd w:val="clear" w:color="auto" w:fill="auto"/>
          </w:tcPr>
          <w:p w14:paraId="1369B00C" w14:textId="77777777" w:rsidR="00B056FA" w:rsidRPr="000E5D5F" w:rsidRDefault="00B056FA" w:rsidP="00A97607">
            <w:pPr>
              <w:pStyle w:val="ListParagraph"/>
              <w:ind w:left="0"/>
              <w:rPr>
                <w:rFonts w:ascii="Arial" w:hAnsi="Arial" w:cs="Arial"/>
                <w:sz w:val="16"/>
                <w:szCs w:val="16"/>
                <w:lang w:val="en-US"/>
              </w:rPr>
            </w:pPr>
            <w:r w:rsidRPr="000E5D5F">
              <w:rPr>
                <w:rFonts w:ascii="Arial" w:hAnsi="Arial" w:cs="Arial"/>
                <w:sz w:val="16"/>
                <w:szCs w:val="16"/>
                <w:lang w:val="en-US"/>
              </w:rPr>
              <w:t>description of the organization providing the internship; relevant learning experiences; in-depth reflection on learning goals; relationship with professional development</w:t>
            </w:r>
          </w:p>
        </w:tc>
        <w:tc>
          <w:tcPr>
            <w:tcW w:w="1559" w:type="dxa"/>
            <w:tcBorders>
              <w:top w:val="single" w:sz="4" w:space="0" w:color="auto"/>
            </w:tcBorders>
            <w:shd w:val="clear" w:color="auto" w:fill="auto"/>
          </w:tcPr>
          <w:p w14:paraId="5893808B" w14:textId="77777777" w:rsidR="00B056FA" w:rsidRPr="000719AF" w:rsidRDefault="00B056FA" w:rsidP="00A97607">
            <w:pPr>
              <w:widowControl w:val="0"/>
              <w:tabs>
                <w:tab w:val="left" w:pos="360"/>
              </w:tabs>
              <w:autoSpaceDE w:val="0"/>
              <w:autoSpaceDN w:val="0"/>
              <w:adjustRightInd w:val="0"/>
              <w:rPr>
                <w:rFonts w:ascii="Arial" w:hAnsi="Arial" w:cs="Arial"/>
                <w:sz w:val="20"/>
                <w:szCs w:val="20"/>
              </w:rPr>
            </w:pPr>
            <w:r w:rsidRPr="000719AF">
              <w:rPr>
                <w:rFonts w:ascii="Arial" w:hAnsi="Arial" w:cs="Arial"/>
                <w:sz w:val="20"/>
                <w:szCs w:val="20"/>
              </w:rPr>
              <w:t>Fulfilled</w:t>
            </w:r>
          </w:p>
        </w:tc>
      </w:tr>
    </w:tbl>
    <w:p w14:paraId="69289783" w14:textId="77777777" w:rsidR="00B056FA" w:rsidRPr="000E5D5F" w:rsidRDefault="00B056FA" w:rsidP="00B056FA">
      <w:pPr>
        <w:widowControl w:val="0"/>
        <w:autoSpaceDE w:val="0"/>
        <w:autoSpaceDN w:val="0"/>
        <w:adjustRightInd w:val="0"/>
        <w:ind w:left="-993"/>
        <w:rPr>
          <w:rFonts w:ascii="Arial" w:hAnsi="Arial" w:cs="Arial"/>
          <w:sz w:val="16"/>
          <w:szCs w:val="16"/>
          <w:lang w:val="en-US"/>
        </w:rPr>
      </w:pPr>
      <w:r w:rsidRPr="000E5D5F">
        <w:rPr>
          <w:rFonts w:ascii="Arial" w:hAnsi="Arial" w:cs="Arial"/>
          <w:sz w:val="16"/>
          <w:szCs w:val="16"/>
          <w:lang w:val="en-US"/>
        </w:rPr>
        <w:t xml:space="preserve">* If the student is doing an internal internship with a lecturer/Psychology researcher, the internal </w:t>
      </w:r>
      <w:r>
        <w:rPr>
          <w:rFonts w:ascii="Arial" w:hAnsi="Arial" w:cs="Arial"/>
          <w:sz w:val="16"/>
          <w:szCs w:val="16"/>
          <w:lang w:val="en-US"/>
        </w:rPr>
        <w:t>supervisor</w:t>
      </w:r>
      <w:r w:rsidRPr="000E5D5F">
        <w:rPr>
          <w:rFonts w:ascii="Arial" w:hAnsi="Arial" w:cs="Arial"/>
          <w:sz w:val="16"/>
          <w:szCs w:val="16"/>
          <w:lang w:val="en-US"/>
        </w:rPr>
        <w:t xml:space="preserve"> is the organization providing the internship and this component does not apply.</w:t>
      </w:r>
    </w:p>
    <w:p w14:paraId="0D3B0C13" w14:textId="77777777" w:rsidR="00B056FA" w:rsidRDefault="00B056FA">
      <w:pPr>
        <w:rPr>
          <w:rFonts w:ascii="Arial" w:hAnsi="Arial" w:cs="Arial"/>
          <w:bCs/>
          <w:i/>
          <w:sz w:val="20"/>
          <w:szCs w:val="26"/>
          <w:lang w:val="en-US"/>
        </w:rPr>
      </w:pPr>
      <w:r>
        <w:rPr>
          <w:lang w:val="en-US"/>
        </w:rPr>
        <w:br w:type="page"/>
      </w:r>
    </w:p>
    <w:p w14:paraId="39CB998F" w14:textId="754C5A8F" w:rsidR="002646FA" w:rsidRPr="002270BC" w:rsidRDefault="002646FA" w:rsidP="003151E0">
      <w:pPr>
        <w:pStyle w:val="Heading3"/>
        <w:rPr>
          <w:lang w:val="en-US"/>
        </w:rPr>
      </w:pPr>
      <w:r w:rsidRPr="002270BC">
        <w:rPr>
          <w:lang w:val="en-US"/>
        </w:rPr>
        <w:lastRenderedPageBreak/>
        <w:t>2.2.1 Internship plan</w:t>
      </w:r>
      <w:bookmarkEnd w:id="54"/>
      <w:bookmarkEnd w:id="55"/>
    </w:p>
    <w:p w14:paraId="3EFD0E6A" w14:textId="66D506E8" w:rsidR="00E97D07" w:rsidRPr="003151E0" w:rsidRDefault="00E97D07" w:rsidP="00E97D07">
      <w:pPr>
        <w:rPr>
          <w:rFonts w:ascii="Arial" w:hAnsi="Arial" w:cs="Arial"/>
          <w:sz w:val="20"/>
          <w:szCs w:val="20"/>
        </w:rPr>
      </w:pPr>
      <w:r w:rsidRPr="002270BC">
        <w:rPr>
          <w:rFonts w:ascii="Arial" w:hAnsi="Arial" w:cs="Arial"/>
          <w:sz w:val="20"/>
          <w:szCs w:val="20"/>
          <w:lang w:val="en-US"/>
        </w:rPr>
        <w:t xml:space="preserve">When starting the internship the student draws up an (individual) internship plan (see appendix 2 for the format of the internship plan). </w:t>
      </w:r>
      <w:r w:rsidRPr="003151E0">
        <w:rPr>
          <w:rFonts w:ascii="Arial" w:hAnsi="Arial" w:cs="Arial"/>
          <w:sz w:val="20"/>
          <w:szCs w:val="20"/>
        </w:rPr>
        <w:t>The student describes:</w:t>
      </w:r>
    </w:p>
    <w:p w14:paraId="00E028D8" w14:textId="4B252EDC"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motives for doing a PSY internship;</w:t>
      </w:r>
    </w:p>
    <w:p w14:paraId="328B8D48"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organization providing the internship;</w:t>
      </w:r>
    </w:p>
    <w:p w14:paraId="2EB7E072"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place and/or function of the internship within the organization;</w:t>
      </w:r>
    </w:p>
    <w:p w14:paraId="5F2A39DC" w14:textId="31CCF3C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expected </w:t>
      </w:r>
      <w:r w:rsidR="00F15EA5">
        <w:rPr>
          <w:rFonts w:ascii="Arial" w:hAnsi="Arial" w:cs="Arial"/>
          <w:sz w:val="20"/>
          <w:szCs w:val="20"/>
          <w:lang w:val="en-US"/>
        </w:rPr>
        <w:t>internship activities</w:t>
      </w:r>
      <w:r w:rsidRPr="002270BC">
        <w:rPr>
          <w:rFonts w:ascii="Arial" w:hAnsi="Arial" w:cs="Arial"/>
          <w:sz w:val="20"/>
          <w:szCs w:val="20"/>
          <w:lang w:val="en-US"/>
        </w:rPr>
        <w:t xml:space="preserve"> within the organization;</w:t>
      </w:r>
    </w:p>
    <w:p w14:paraId="71FA9734" w14:textId="49BAF889"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w:t>
      </w:r>
      <w:r w:rsidR="00FC3F5C">
        <w:rPr>
          <w:rFonts w:ascii="Arial" w:hAnsi="Arial" w:cs="Arial"/>
          <w:sz w:val="20"/>
          <w:szCs w:val="20"/>
          <w:lang w:val="en-US"/>
        </w:rPr>
        <w:t>internship project</w:t>
      </w:r>
      <w:r w:rsidRPr="002270BC">
        <w:rPr>
          <w:rFonts w:ascii="Arial" w:hAnsi="Arial" w:cs="Arial"/>
          <w:sz w:val="20"/>
          <w:szCs w:val="20"/>
          <w:lang w:val="en-US"/>
        </w:rPr>
        <w:t xml:space="preserve"> to be carried out which will result in a research (/design) question;</w:t>
      </w:r>
    </w:p>
    <w:p w14:paraId="3587AC2A" w14:textId="77777777" w:rsidR="00E97D07" w:rsidRPr="002270BC" w:rsidRDefault="00E97D07"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a list of substantiated personal, academic and (professional) substantive learning goals;</w:t>
      </w:r>
    </w:p>
    <w:p w14:paraId="6B69B0DD" w14:textId="4FEA852C" w:rsidR="00383C80" w:rsidRPr="002270BC" w:rsidRDefault="00225DB4" w:rsidP="00E97D07">
      <w:pPr>
        <w:pStyle w:val="ListParagraph"/>
        <w:numPr>
          <w:ilvl w:val="0"/>
          <w:numId w:val="17"/>
        </w:numPr>
        <w:autoSpaceDE w:val="0"/>
        <w:autoSpaceDN w:val="0"/>
        <w:adjustRightInd w:val="0"/>
        <w:rPr>
          <w:rFonts w:ascii="Arial" w:hAnsi="Arial" w:cs="Arial"/>
          <w:sz w:val="20"/>
          <w:szCs w:val="20"/>
          <w:lang w:val="en-US"/>
        </w:rPr>
      </w:pPr>
      <w:r w:rsidRPr="002270BC">
        <w:rPr>
          <w:rFonts w:ascii="Arial" w:hAnsi="Arial" w:cs="Arial"/>
          <w:sz w:val="20"/>
          <w:szCs w:val="20"/>
          <w:lang w:val="en-US"/>
        </w:rPr>
        <w:t>the plans relating to contact and submission date(s).</w:t>
      </w:r>
    </w:p>
    <w:p w14:paraId="7303C61E" w14:textId="1EE1B743" w:rsidR="00383C80" w:rsidRPr="002270BC" w:rsidRDefault="00F5598B" w:rsidP="00E14867">
      <w:pPr>
        <w:widowControl w:val="0"/>
        <w:tabs>
          <w:tab w:val="left" w:pos="0"/>
        </w:tabs>
        <w:autoSpaceDE w:val="0"/>
        <w:autoSpaceDN w:val="0"/>
        <w:adjustRightInd w:val="0"/>
        <w:rPr>
          <w:rFonts w:ascii="Arial" w:hAnsi="Arial" w:cs="Arial"/>
          <w:sz w:val="20"/>
          <w:szCs w:val="20"/>
          <w:lang w:val="en-US"/>
        </w:rPr>
      </w:pPr>
      <w:r w:rsidRPr="002270BC">
        <w:rPr>
          <w:rFonts w:ascii="Arial" w:hAnsi="Arial" w:cs="Arial"/>
          <w:sz w:val="20"/>
          <w:szCs w:val="20"/>
          <w:lang w:val="en-US"/>
        </w:rPr>
        <w:br/>
      </w:r>
      <w:r w:rsidR="003A24FD" w:rsidRPr="002270BC">
        <w:rPr>
          <w:rFonts w:ascii="Arial" w:hAnsi="Arial" w:cs="Arial"/>
          <w:sz w:val="20"/>
          <w:szCs w:val="20"/>
          <w:lang w:val="en-US"/>
        </w:rPr>
        <w:t xml:space="preserve">The external and internal UT </w:t>
      </w:r>
      <w:r w:rsidR="00F46D63">
        <w:rPr>
          <w:rFonts w:ascii="Arial" w:hAnsi="Arial" w:cs="Arial"/>
          <w:sz w:val="20"/>
          <w:szCs w:val="20"/>
          <w:lang w:val="en-US"/>
        </w:rPr>
        <w:t>supervisor</w:t>
      </w:r>
      <w:r w:rsidR="003A24FD" w:rsidRPr="002270BC">
        <w:rPr>
          <w:rFonts w:ascii="Arial" w:hAnsi="Arial" w:cs="Arial"/>
          <w:sz w:val="20"/>
          <w:szCs w:val="20"/>
          <w:lang w:val="en-US"/>
        </w:rPr>
        <w:t xml:space="preserve">s assess this internship plan prior to the internship. The internal UT </w:t>
      </w:r>
      <w:r w:rsidR="00F46D63">
        <w:rPr>
          <w:rFonts w:ascii="Arial" w:hAnsi="Arial" w:cs="Arial"/>
          <w:sz w:val="20"/>
          <w:szCs w:val="20"/>
          <w:lang w:val="en-US"/>
        </w:rPr>
        <w:t>supervisor</w:t>
      </w:r>
      <w:r w:rsidR="003A24FD" w:rsidRPr="002270BC">
        <w:rPr>
          <w:rFonts w:ascii="Arial" w:hAnsi="Arial" w:cs="Arial"/>
          <w:sz w:val="20"/>
          <w:szCs w:val="20"/>
          <w:lang w:val="en-US"/>
        </w:rPr>
        <w:t xml:space="preserve"> is responsible for establishing whether </w:t>
      </w:r>
      <w:r w:rsidR="00E14867" w:rsidRPr="002270BC">
        <w:rPr>
          <w:rFonts w:ascii="Arial" w:hAnsi="Arial" w:cs="Arial"/>
          <w:iCs/>
          <w:sz w:val="20"/>
          <w:szCs w:val="20"/>
          <w:lang w:val="en-US"/>
        </w:rPr>
        <w:t xml:space="preserve">a clear project is </w:t>
      </w:r>
      <w:r w:rsidR="00B056FA">
        <w:rPr>
          <w:rFonts w:ascii="Arial" w:hAnsi="Arial" w:cs="Arial"/>
          <w:iCs/>
          <w:sz w:val="20"/>
          <w:szCs w:val="20"/>
          <w:lang w:val="en-US"/>
        </w:rPr>
        <w:t>described</w:t>
      </w:r>
      <w:r w:rsidR="00B056FA" w:rsidRPr="002270BC">
        <w:rPr>
          <w:rFonts w:ascii="Arial" w:hAnsi="Arial" w:cs="Arial"/>
          <w:iCs/>
          <w:sz w:val="20"/>
          <w:szCs w:val="20"/>
          <w:lang w:val="en-US"/>
        </w:rPr>
        <w:t xml:space="preserve"> </w:t>
      </w:r>
      <w:r w:rsidR="00E14867" w:rsidRPr="002270BC">
        <w:rPr>
          <w:rFonts w:ascii="Arial" w:hAnsi="Arial" w:cs="Arial"/>
          <w:iCs/>
          <w:sz w:val="20"/>
          <w:szCs w:val="20"/>
          <w:lang w:val="en-US"/>
        </w:rPr>
        <w:t>that involves scientific research</w:t>
      </w:r>
      <w:r w:rsidR="00E14867" w:rsidRPr="002270BC">
        <w:rPr>
          <w:rFonts w:ascii="Arial" w:hAnsi="Arial" w:cs="Arial"/>
          <w:sz w:val="20"/>
          <w:szCs w:val="20"/>
          <w:lang w:val="en-US"/>
        </w:rPr>
        <w:t xml:space="preserve">, and whether the project encompasses a level in keeping with the knowledge and skills expected of a student in the Master's phase of the programme. </w:t>
      </w:r>
    </w:p>
    <w:p w14:paraId="47D946AD" w14:textId="04E1C6C5" w:rsidR="00350632" w:rsidRPr="002270BC" w:rsidRDefault="00350632" w:rsidP="003151E0">
      <w:pPr>
        <w:pStyle w:val="Heading3"/>
        <w:rPr>
          <w:lang w:val="en-US"/>
        </w:rPr>
      </w:pPr>
      <w:bookmarkStart w:id="56" w:name="_Toc383768551"/>
      <w:bookmarkStart w:id="57" w:name="_Toc290283566"/>
      <w:bookmarkStart w:id="58" w:name="_Toc291406896"/>
      <w:bookmarkStart w:id="59" w:name="_Toc291407872"/>
      <w:r w:rsidRPr="002270BC">
        <w:rPr>
          <w:lang w:val="en-US"/>
        </w:rPr>
        <w:t xml:space="preserve">2.2.2 The internship product and </w:t>
      </w:r>
      <w:bookmarkEnd w:id="56"/>
      <w:r w:rsidRPr="002270BC">
        <w:rPr>
          <w:lang w:val="en-US"/>
        </w:rPr>
        <w:t>internship report</w:t>
      </w:r>
      <w:bookmarkEnd w:id="57"/>
      <w:bookmarkEnd w:id="58"/>
      <w:bookmarkEnd w:id="59"/>
    </w:p>
    <w:p w14:paraId="75792D31" w14:textId="481F0772" w:rsidR="00350632" w:rsidRPr="002270BC" w:rsidRDefault="00350632" w:rsidP="00350632">
      <w:pPr>
        <w:widowControl w:val="0"/>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During the internship, the student carries out a PSY-related </w:t>
      </w:r>
      <w:r w:rsidR="00FC3F5C">
        <w:rPr>
          <w:rFonts w:ascii="Arial" w:hAnsi="Arial" w:cs="Arial"/>
          <w:sz w:val="20"/>
          <w:szCs w:val="20"/>
          <w:lang w:val="en-US"/>
        </w:rPr>
        <w:t>internship project</w:t>
      </w:r>
      <w:r w:rsidRPr="002270BC">
        <w:rPr>
          <w:rFonts w:ascii="Arial" w:hAnsi="Arial" w:cs="Arial"/>
          <w:sz w:val="20"/>
          <w:szCs w:val="20"/>
          <w:lang w:val="en-US"/>
        </w:rPr>
        <w:t>. When completing the internship, the student submits an (individual) internship report in which he</w:t>
      </w:r>
      <w:r w:rsidR="00B056FA">
        <w:rPr>
          <w:rFonts w:ascii="Arial" w:hAnsi="Arial" w:cs="Arial"/>
          <w:sz w:val="20"/>
          <w:szCs w:val="20"/>
          <w:lang w:val="en-US"/>
        </w:rPr>
        <w:t>/she</w:t>
      </w:r>
      <w:r w:rsidRPr="002270BC">
        <w:rPr>
          <w:rFonts w:ascii="Arial" w:hAnsi="Arial" w:cs="Arial"/>
          <w:sz w:val="20"/>
          <w:szCs w:val="20"/>
          <w:lang w:val="en-US"/>
        </w:rPr>
        <w:t xml:space="preserve"> answers, in writing, the research question/goal of the </w:t>
      </w:r>
      <w:r w:rsidR="00FC3F5C">
        <w:rPr>
          <w:rFonts w:ascii="Arial" w:hAnsi="Arial" w:cs="Arial"/>
          <w:sz w:val="20"/>
          <w:szCs w:val="20"/>
          <w:lang w:val="en-US"/>
        </w:rPr>
        <w:t>internship project</w:t>
      </w:r>
      <w:r w:rsidRPr="002270BC">
        <w:rPr>
          <w:rFonts w:ascii="Arial" w:hAnsi="Arial" w:cs="Arial"/>
          <w:sz w:val="20"/>
          <w:szCs w:val="20"/>
          <w:lang w:val="en-US"/>
        </w:rPr>
        <w:t xml:space="preserve"> and the student also submits a concrete product for the organization providing the internship. If the </w:t>
      </w:r>
      <w:r w:rsidR="00FC3F5C">
        <w:rPr>
          <w:rFonts w:ascii="Arial" w:hAnsi="Arial" w:cs="Arial"/>
          <w:sz w:val="20"/>
          <w:szCs w:val="20"/>
          <w:lang w:val="en-US"/>
        </w:rPr>
        <w:t>internship project</w:t>
      </w:r>
      <w:r w:rsidRPr="002270BC">
        <w:rPr>
          <w:rFonts w:ascii="Arial" w:hAnsi="Arial" w:cs="Arial"/>
          <w:sz w:val="20"/>
          <w:szCs w:val="20"/>
          <w:lang w:val="en-US"/>
        </w:rPr>
        <w:t xml:space="preserve"> involves writing a research report/article about the research carried out, then the written research report/article will serve both as internship product and as the internship report on the internship.</w:t>
      </w:r>
    </w:p>
    <w:p w14:paraId="15DBBE7F" w14:textId="696D795A" w:rsidR="00351985" w:rsidRPr="002270BC" w:rsidRDefault="00350632" w:rsidP="00351985">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internship report is intended for the degree programme, so it clearly states which tasks the student has carried out, how this involved the student making use of his/her knowledge and skills, and which scientific literature and professional literature was effectively used to substantiate the choices made/actions and decisions. Furthermore, based on the results of the </w:t>
      </w:r>
      <w:r w:rsidR="00FC3F5C">
        <w:rPr>
          <w:rFonts w:ascii="Arial" w:hAnsi="Arial" w:cs="Arial"/>
          <w:sz w:val="20"/>
          <w:szCs w:val="20"/>
          <w:lang w:val="en-US"/>
        </w:rPr>
        <w:t>internship project</w:t>
      </w:r>
      <w:r w:rsidRPr="002270BC">
        <w:rPr>
          <w:rFonts w:ascii="Arial" w:hAnsi="Arial" w:cs="Arial"/>
          <w:sz w:val="20"/>
          <w:szCs w:val="20"/>
          <w:lang w:val="en-US"/>
        </w:rPr>
        <w:t xml:space="preserve">, the student makes recommendations for the organization. The report comprises the following components: </w:t>
      </w:r>
    </w:p>
    <w:p w14:paraId="2A27CA28" w14:textId="77777777"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Cover sheet</w:t>
      </w:r>
    </w:p>
    <w:p w14:paraId="746D8384" w14:textId="28A7122E" w:rsidR="00351985" w:rsidRPr="004A3A58"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Summary </w:t>
      </w:r>
    </w:p>
    <w:p w14:paraId="285B551E" w14:textId="51D4F66D" w:rsidR="00351985"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Introduction</w:t>
      </w:r>
    </w:p>
    <w:p w14:paraId="52DD249B" w14:textId="5B2E73E7" w:rsidR="00351985" w:rsidRPr="00F34C30"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 xml:space="preserve">Method </w:t>
      </w:r>
    </w:p>
    <w:p w14:paraId="08D23DCE" w14:textId="04132B2D" w:rsidR="00351985" w:rsidRPr="00E00CA4" w:rsidRDefault="00351985" w:rsidP="00351985">
      <w:pPr>
        <w:numPr>
          <w:ilvl w:val="0"/>
          <w:numId w:val="2"/>
        </w:numPr>
        <w:autoSpaceDE w:val="0"/>
        <w:autoSpaceDN w:val="0"/>
        <w:adjustRightInd w:val="0"/>
        <w:rPr>
          <w:rFonts w:ascii="Arial" w:hAnsi="Arial" w:cs="Arial"/>
          <w:sz w:val="20"/>
          <w:szCs w:val="20"/>
        </w:rPr>
      </w:pPr>
      <w:r w:rsidRPr="00E00CA4">
        <w:rPr>
          <w:rFonts w:ascii="Arial" w:hAnsi="Arial" w:cs="Arial"/>
          <w:bCs/>
          <w:sz w:val="20"/>
          <w:szCs w:val="20"/>
        </w:rPr>
        <w:t>Results</w:t>
      </w:r>
    </w:p>
    <w:p w14:paraId="0499C61B" w14:textId="1CA30F18" w:rsidR="00351985" w:rsidRPr="002C63AC" w:rsidRDefault="00351985" w:rsidP="00351985">
      <w:pPr>
        <w:numPr>
          <w:ilvl w:val="0"/>
          <w:numId w:val="2"/>
        </w:numPr>
        <w:autoSpaceDE w:val="0"/>
        <w:autoSpaceDN w:val="0"/>
        <w:adjustRightInd w:val="0"/>
        <w:rPr>
          <w:rFonts w:ascii="Arial" w:hAnsi="Arial" w:cs="Arial"/>
          <w:sz w:val="20"/>
          <w:szCs w:val="20"/>
        </w:rPr>
      </w:pPr>
      <w:r w:rsidRPr="00B362E4">
        <w:rPr>
          <w:rFonts w:ascii="Arial" w:hAnsi="Arial" w:cs="Arial"/>
          <w:bCs/>
          <w:sz w:val="20"/>
          <w:szCs w:val="20"/>
        </w:rPr>
        <w:t>Conclusion and discussion</w:t>
      </w:r>
    </w:p>
    <w:p w14:paraId="1A51AB1D" w14:textId="3686D4DA"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bCs/>
          <w:sz w:val="20"/>
          <w:szCs w:val="20"/>
        </w:rPr>
        <w:t>References</w:t>
      </w:r>
    </w:p>
    <w:p w14:paraId="44C7A28B" w14:textId="403D9039" w:rsidR="00350632" w:rsidRPr="002270BC" w:rsidRDefault="00351985" w:rsidP="00D73C4E">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student can find a description of the various components in the student's manual for the internship. As a rule of thumb, for the size of the report we suggest about 5-10 pages (excluding the cover sheet, the contents and the appendices). Both the external </w:t>
      </w:r>
      <w:r w:rsidR="00F46D63">
        <w:rPr>
          <w:rFonts w:ascii="Arial" w:hAnsi="Arial" w:cs="Arial"/>
          <w:sz w:val="20"/>
          <w:szCs w:val="20"/>
          <w:lang w:val="en-US"/>
        </w:rPr>
        <w:t>supervisor</w:t>
      </w:r>
      <w:r w:rsidRPr="002270BC">
        <w:rPr>
          <w:rFonts w:ascii="Arial" w:hAnsi="Arial" w:cs="Arial"/>
          <w:sz w:val="20"/>
          <w:szCs w:val="20"/>
          <w:lang w:val="en-US"/>
        </w:rPr>
        <w:t xml:space="preserve"> and the internal UT </w:t>
      </w:r>
      <w:r w:rsidR="00F46D63">
        <w:rPr>
          <w:rFonts w:ascii="Arial" w:hAnsi="Arial" w:cs="Arial"/>
          <w:sz w:val="20"/>
          <w:szCs w:val="20"/>
          <w:lang w:val="en-US"/>
        </w:rPr>
        <w:t>supervisor</w:t>
      </w:r>
      <w:r w:rsidRPr="002270BC">
        <w:rPr>
          <w:rFonts w:ascii="Arial" w:hAnsi="Arial" w:cs="Arial"/>
          <w:sz w:val="20"/>
          <w:szCs w:val="20"/>
          <w:lang w:val="en-US"/>
        </w:rPr>
        <w:t xml:space="preserve"> assess (certain aspects of) the internship product and report, based on the forms that can be found in the appendices (3 and 4). </w:t>
      </w:r>
    </w:p>
    <w:p w14:paraId="39B37E25" w14:textId="77777777" w:rsidR="00350632" w:rsidRPr="002270BC" w:rsidRDefault="00350632" w:rsidP="00350632">
      <w:pPr>
        <w:widowControl w:val="0"/>
        <w:tabs>
          <w:tab w:val="left" w:pos="360"/>
        </w:tabs>
        <w:autoSpaceDE w:val="0"/>
        <w:autoSpaceDN w:val="0"/>
        <w:adjustRightInd w:val="0"/>
        <w:rPr>
          <w:rFonts w:ascii="Arial" w:hAnsi="Arial" w:cs="Arial"/>
          <w:sz w:val="20"/>
          <w:szCs w:val="20"/>
          <w:lang w:val="en-US"/>
        </w:rPr>
      </w:pPr>
    </w:p>
    <w:p w14:paraId="47377DD8" w14:textId="5C74DD9C" w:rsidR="00350632" w:rsidRPr="002270BC" w:rsidRDefault="0020780D" w:rsidP="0020780D">
      <w:pPr>
        <w:autoSpaceDE w:val="0"/>
        <w:autoSpaceDN w:val="0"/>
        <w:adjustRightInd w:val="0"/>
        <w:rPr>
          <w:rFonts w:ascii="Arial" w:hAnsi="Arial" w:cs="Arial"/>
          <w:sz w:val="18"/>
          <w:szCs w:val="18"/>
          <w:lang w:val="en-US"/>
        </w:rPr>
      </w:pPr>
      <w:r w:rsidRPr="002270BC">
        <w:rPr>
          <w:rFonts w:ascii="Arial" w:hAnsi="Arial" w:cs="Arial"/>
          <w:i/>
          <w:sz w:val="18"/>
          <w:szCs w:val="18"/>
          <w:lang w:val="en-US"/>
        </w:rPr>
        <w:t xml:space="preserve">* Confidentiality: </w:t>
      </w:r>
    </w:p>
    <w:p w14:paraId="36E39A0A" w14:textId="11E0BC4E" w:rsidR="00350632" w:rsidRPr="002270BC" w:rsidRDefault="00350632" w:rsidP="00350632">
      <w:pPr>
        <w:widowControl w:val="0"/>
        <w:autoSpaceDE w:val="0"/>
        <w:autoSpaceDN w:val="0"/>
        <w:adjustRightInd w:val="0"/>
        <w:rPr>
          <w:rFonts w:ascii="Arial" w:hAnsi="Arial" w:cs="Arial"/>
          <w:sz w:val="18"/>
          <w:szCs w:val="18"/>
          <w:lang w:val="en-US"/>
        </w:rPr>
      </w:pPr>
      <w:r w:rsidRPr="002270BC">
        <w:rPr>
          <w:rFonts w:ascii="Arial" w:hAnsi="Arial" w:cs="Arial"/>
          <w:sz w:val="18"/>
          <w:szCs w:val="18"/>
          <w:lang w:val="en-US"/>
        </w:rPr>
        <w:t xml:space="preserve">If the organization providing the internship has comments relating to the confidentiality of the internship product and/or the internship report, the student must mention this (in a frame) on the cover of the report. If comments are made relating to certain sections of the report, the student acts as dictated by the circumstances, in consultation with the internal UT </w:t>
      </w:r>
      <w:r w:rsidR="00F46D63">
        <w:rPr>
          <w:rFonts w:ascii="Arial" w:hAnsi="Arial" w:cs="Arial"/>
          <w:sz w:val="18"/>
          <w:szCs w:val="18"/>
          <w:lang w:val="en-US"/>
        </w:rPr>
        <w:t>supervisor</w:t>
      </w:r>
      <w:r w:rsidRPr="002270BC">
        <w:rPr>
          <w:rFonts w:ascii="Arial" w:hAnsi="Arial" w:cs="Arial"/>
          <w:sz w:val="18"/>
          <w:szCs w:val="18"/>
          <w:lang w:val="en-US"/>
        </w:rPr>
        <w:t xml:space="preserve"> and the external </w:t>
      </w:r>
      <w:r w:rsidR="00F46D63">
        <w:rPr>
          <w:rFonts w:ascii="Arial" w:hAnsi="Arial" w:cs="Arial"/>
          <w:sz w:val="18"/>
          <w:szCs w:val="18"/>
          <w:lang w:val="en-US"/>
        </w:rPr>
        <w:t>supervisor</w:t>
      </w:r>
      <w:r w:rsidRPr="002270BC">
        <w:rPr>
          <w:rFonts w:ascii="Arial" w:hAnsi="Arial" w:cs="Arial"/>
          <w:sz w:val="18"/>
          <w:szCs w:val="18"/>
          <w:lang w:val="en-US"/>
        </w:rPr>
        <w:t xml:space="preserve">. Confidentiality means that only internal UT </w:t>
      </w:r>
      <w:r w:rsidR="00F46D63">
        <w:rPr>
          <w:rFonts w:ascii="Arial" w:hAnsi="Arial" w:cs="Arial"/>
          <w:sz w:val="18"/>
          <w:szCs w:val="18"/>
          <w:lang w:val="en-US"/>
        </w:rPr>
        <w:t>supervisor</w:t>
      </w:r>
      <w:r w:rsidRPr="002270BC">
        <w:rPr>
          <w:rFonts w:ascii="Arial" w:hAnsi="Arial" w:cs="Arial"/>
          <w:sz w:val="18"/>
          <w:szCs w:val="18"/>
          <w:lang w:val="en-US"/>
        </w:rPr>
        <w:t>s and possibly members of the review committee can access the report. The review committee investigates the quality of degree programmes. The review committee is entitled to request examination questions, Bachelor assignments, reflective reports, Master's theses, etc. The UT is obliged to grant access to the data concerned on the grounds of agreements made.</w:t>
      </w:r>
    </w:p>
    <w:p w14:paraId="549951EA" w14:textId="43ACF5D0" w:rsidR="00350632" w:rsidRPr="002270BC" w:rsidRDefault="00350632" w:rsidP="0049159C">
      <w:pPr>
        <w:pStyle w:val="Heading3"/>
        <w:rPr>
          <w:lang w:val="en-US"/>
        </w:rPr>
      </w:pPr>
      <w:bookmarkStart w:id="60" w:name="_Toc383768552"/>
      <w:bookmarkStart w:id="61" w:name="_Toc290283567"/>
      <w:bookmarkStart w:id="62" w:name="_Toc291406897"/>
      <w:bookmarkStart w:id="63" w:name="_Toc291407873"/>
      <w:r w:rsidRPr="002270BC">
        <w:rPr>
          <w:lang w:val="en-US"/>
        </w:rPr>
        <w:t>2.2.3 Reflective report</w:t>
      </w:r>
      <w:bookmarkEnd w:id="60"/>
      <w:bookmarkEnd w:id="61"/>
      <w:bookmarkEnd w:id="62"/>
      <w:bookmarkEnd w:id="63"/>
    </w:p>
    <w:p w14:paraId="2E627015" w14:textId="0B1F8050" w:rsidR="0086124F" w:rsidRDefault="00350632" w:rsidP="007C67C1">
      <w:pPr>
        <w:autoSpaceDE w:val="0"/>
        <w:autoSpaceDN w:val="0"/>
        <w:adjustRightInd w:val="0"/>
        <w:rPr>
          <w:rFonts w:ascii="Arial" w:hAnsi="Arial" w:cs="Arial"/>
          <w:sz w:val="20"/>
          <w:szCs w:val="20"/>
        </w:rPr>
      </w:pPr>
      <w:r w:rsidRPr="002270BC">
        <w:rPr>
          <w:rFonts w:ascii="Arial" w:hAnsi="Arial" w:cs="Arial"/>
          <w:sz w:val="20"/>
          <w:szCs w:val="20"/>
          <w:lang w:val="en-US"/>
        </w:rPr>
        <w:t xml:space="preserve">During the internship the student becomes acquainted with how the organization works and how it functions. The student, as a trainee, has a certain position or function within the framework of an internship. In this position, the student fulfils certain internship tasks and it is important that the </w:t>
      </w:r>
      <w:r w:rsidRPr="002270BC">
        <w:rPr>
          <w:rFonts w:ascii="Arial" w:hAnsi="Arial" w:cs="Arial"/>
          <w:sz w:val="20"/>
          <w:szCs w:val="20"/>
          <w:lang w:val="en-US"/>
        </w:rPr>
        <w:lastRenderedPageBreak/>
        <w:t xml:space="preserve">student, as a trainee, can indicate how that went and what he/she has gained or learned from the process. </w:t>
      </w:r>
      <w:bookmarkStart w:id="64" w:name="_Toc383768553"/>
      <w:bookmarkStart w:id="65" w:name="_Toc290283568"/>
      <w:r w:rsidR="0049159C" w:rsidRPr="002270BC">
        <w:rPr>
          <w:rFonts w:ascii="Arial" w:hAnsi="Arial" w:cs="Arial"/>
          <w:sz w:val="20"/>
          <w:szCs w:val="20"/>
          <w:lang w:val="en-US"/>
        </w:rPr>
        <w:t xml:space="preserve">This is recorded in an (individual) reflective report. Formulating (personal) learning goals is also covered in the internship guidance workshops for students (see also 2.1.2.). </w:t>
      </w:r>
      <w:r w:rsidR="0049159C" w:rsidRPr="007C67C1">
        <w:rPr>
          <w:rFonts w:ascii="Arial" w:hAnsi="Arial" w:cs="Arial"/>
          <w:sz w:val="20"/>
          <w:szCs w:val="20"/>
        </w:rPr>
        <w:t>The reflective report encompasses the following components:</w:t>
      </w:r>
    </w:p>
    <w:p w14:paraId="4A883F85" w14:textId="38081052"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Cover sheet</w:t>
      </w:r>
    </w:p>
    <w:p w14:paraId="67F9AF93" w14:textId="4D5C31E0" w:rsidR="0086124F" w:rsidRPr="00A67AF6"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Summary</w:t>
      </w:r>
    </w:p>
    <w:p w14:paraId="25F23485" w14:textId="1EB0F95A"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 description of internship experiences based on the </w:t>
      </w:r>
      <w:r w:rsidR="00FC3F5C">
        <w:rPr>
          <w:rFonts w:ascii="Arial" w:hAnsi="Arial" w:cs="Arial"/>
          <w:sz w:val="20"/>
          <w:szCs w:val="20"/>
          <w:lang w:val="en-US"/>
        </w:rPr>
        <w:t>internship project</w:t>
      </w:r>
      <w:r w:rsidRPr="002270BC">
        <w:rPr>
          <w:rFonts w:ascii="Arial" w:hAnsi="Arial" w:cs="Arial"/>
          <w:sz w:val="20"/>
          <w:szCs w:val="20"/>
          <w:lang w:val="en-US"/>
        </w:rPr>
        <w:t xml:space="preserve"> and </w:t>
      </w:r>
      <w:r w:rsidR="00F15EA5">
        <w:rPr>
          <w:rFonts w:ascii="Arial" w:hAnsi="Arial" w:cs="Arial"/>
          <w:sz w:val="20"/>
          <w:szCs w:val="20"/>
          <w:lang w:val="en-US"/>
        </w:rPr>
        <w:t>internship activities</w:t>
      </w:r>
    </w:p>
    <w:p w14:paraId="57D58843" w14:textId="003DFF40"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Reflection on the internship learning goals that were proposed</w:t>
      </w:r>
    </w:p>
    <w:p w14:paraId="4016F9AE" w14:textId="4D6EE867" w:rsidR="0086124F" w:rsidRPr="002270BC" w:rsidRDefault="0086124F" w:rsidP="0086124F">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Analysis of internship </w:t>
      </w:r>
      <w:r w:rsidR="00F46D63">
        <w:rPr>
          <w:rFonts w:ascii="Arial" w:hAnsi="Arial" w:cs="Arial"/>
          <w:sz w:val="20"/>
          <w:szCs w:val="20"/>
          <w:lang w:val="en-US"/>
        </w:rPr>
        <w:t>supervisor</w:t>
      </w:r>
      <w:r w:rsidRPr="002270BC">
        <w:rPr>
          <w:rFonts w:ascii="Arial" w:hAnsi="Arial" w:cs="Arial"/>
          <w:sz w:val="20"/>
          <w:szCs w:val="20"/>
          <w:lang w:val="en-US"/>
        </w:rPr>
        <w:t>'s feedback on professional behaviour</w:t>
      </w:r>
    </w:p>
    <w:p w14:paraId="4674872F" w14:textId="0392AFAD" w:rsidR="00CF1623" w:rsidRPr="002270BC" w:rsidRDefault="00CF1623" w:rsidP="00CF1623">
      <w:pPr>
        <w:numPr>
          <w:ilvl w:val="0"/>
          <w:numId w:val="2"/>
        </w:numPr>
        <w:autoSpaceDE w:val="0"/>
        <w:autoSpaceDN w:val="0"/>
        <w:adjustRightInd w:val="0"/>
        <w:rPr>
          <w:rFonts w:ascii="Arial" w:hAnsi="Arial" w:cs="Arial"/>
          <w:sz w:val="20"/>
          <w:szCs w:val="20"/>
          <w:lang w:val="en-US"/>
        </w:rPr>
      </w:pPr>
      <w:r w:rsidRPr="002270BC">
        <w:rPr>
          <w:rFonts w:ascii="Arial" w:hAnsi="Arial" w:cs="Arial"/>
          <w:sz w:val="20"/>
          <w:szCs w:val="20"/>
          <w:lang w:val="en-US"/>
        </w:rPr>
        <w:t>Future: formulating new (SMART) learning goals for further professional development</w:t>
      </w:r>
    </w:p>
    <w:p w14:paraId="0B8F66BA" w14:textId="34BF0318"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Annex</w:t>
      </w:r>
    </w:p>
    <w:p w14:paraId="7C579DD2" w14:textId="32D68DA9" w:rsidR="007C67C1" w:rsidRPr="002270BC" w:rsidRDefault="00CF1623" w:rsidP="007C67C1">
      <w:pPr>
        <w:autoSpaceDE w:val="0"/>
        <w:autoSpaceDN w:val="0"/>
        <w:adjustRightInd w:val="0"/>
        <w:rPr>
          <w:rFonts w:ascii="Arial" w:hAnsi="Arial" w:cs="Arial"/>
          <w:sz w:val="20"/>
          <w:szCs w:val="20"/>
          <w:lang w:val="en-US"/>
        </w:rPr>
      </w:pPr>
      <w:r w:rsidRPr="002270BC">
        <w:rPr>
          <w:rFonts w:ascii="Arial" w:hAnsi="Arial" w:cs="Arial"/>
          <w:sz w:val="20"/>
          <w:szCs w:val="20"/>
          <w:lang w:val="en-US"/>
        </w:rPr>
        <w:t xml:space="preserve">The student can find a description of the various components in the student's manual for the internship. As a rule of thumb, we suggest about 5-10 pages for this report (excluding cover sheet, contents, appendices). The reflective report is assessed by the internal UT </w:t>
      </w:r>
      <w:r w:rsidR="00F46D63">
        <w:rPr>
          <w:rFonts w:ascii="Arial" w:hAnsi="Arial" w:cs="Arial"/>
          <w:sz w:val="20"/>
          <w:szCs w:val="20"/>
          <w:lang w:val="en-US"/>
        </w:rPr>
        <w:t>supervisor</w:t>
      </w:r>
      <w:r w:rsidRPr="002270BC">
        <w:rPr>
          <w:rFonts w:ascii="Arial" w:hAnsi="Arial" w:cs="Arial"/>
          <w:sz w:val="20"/>
          <w:szCs w:val="20"/>
          <w:lang w:val="en-US"/>
        </w:rPr>
        <w:t xml:space="preserve"> based on the assessment form in appendix 5. </w:t>
      </w:r>
    </w:p>
    <w:bookmarkEnd w:id="64"/>
    <w:bookmarkEnd w:id="65"/>
    <w:p w14:paraId="0D67864A" w14:textId="7DA6D637" w:rsidR="00350632" w:rsidRPr="002270BC" w:rsidRDefault="00350632" w:rsidP="00350632">
      <w:pPr>
        <w:widowControl w:val="0"/>
        <w:autoSpaceDE w:val="0"/>
        <w:autoSpaceDN w:val="0"/>
        <w:adjustRightInd w:val="0"/>
        <w:rPr>
          <w:rFonts w:ascii="Arial" w:hAnsi="Arial" w:cs="Arial"/>
          <w:sz w:val="20"/>
          <w:szCs w:val="20"/>
          <w:lang w:val="en-US"/>
        </w:rPr>
      </w:pPr>
    </w:p>
    <w:p w14:paraId="5BF8C867" w14:textId="77777777" w:rsidR="00B056FA" w:rsidRPr="000E5D5F" w:rsidRDefault="00B056FA" w:rsidP="00B056FA">
      <w:pPr>
        <w:pStyle w:val="Heading1"/>
        <w:rPr>
          <w:lang w:val="en-US"/>
        </w:rPr>
      </w:pPr>
      <w:bookmarkStart w:id="66" w:name="_Toc318961820"/>
      <w:bookmarkStart w:id="67" w:name="_Toc380677946"/>
      <w:bookmarkStart w:id="68" w:name="_Toc380678069"/>
      <w:bookmarkStart w:id="69" w:name="_Toc383768554"/>
      <w:r w:rsidRPr="000E5D5F">
        <w:rPr>
          <w:lang w:val="en-US"/>
        </w:rPr>
        <w:lastRenderedPageBreak/>
        <w:t>3 Practical matters</w:t>
      </w:r>
      <w:bookmarkEnd w:id="66"/>
      <w:bookmarkEnd w:id="67"/>
      <w:bookmarkEnd w:id="68"/>
      <w:bookmarkEnd w:id="69"/>
    </w:p>
    <w:p w14:paraId="722CF813" w14:textId="77777777" w:rsidR="00B056FA" w:rsidRPr="000E5D5F" w:rsidRDefault="00B056FA" w:rsidP="00B056FA">
      <w:pPr>
        <w:pStyle w:val="Heading2"/>
        <w:rPr>
          <w:lang w:val="en-US"/>
        </w:rPr>
      </w:pPr>
      <w:bookmarkStart w:id="70" w:name="_Toc383768555"/>
      <w:r w:rsidRPr="000E5D5F">
        <w:rPr>
          <w:szCs w:val="20"/>
          <w:lang w:val="en-US"/>
        </w:rPr>
        <w:t xml:space="preserve">3.1 </w:t>
      </w:r>
      <w:bookmarkStart w:id="71" w:name="_Toc318961821"/>
      <w:bookmarkStart w:id="72" w:name="_Toc380677947"/>
      <w:bookmarkStart w:id="73" w:name="_Toc380678070"/>
      <w:bookmarkStart w:id="74" w:name="_Toc382395726"/>
      <w:r w:rsidRPr="000E5D5F">
        <w:rPr>
          <w:lang w:val="en-US"/>
        </w:rPr>
        <w:t>Formal arrangements and facilities</w:t>
      </w:r>
      <w:bookmarkEnd w:id="70"/>
      <w:bookmarkEnd w:id="71"/>
      <w:bookmarkEnd w:id="72"/>
      <w:bookmarkEnd w:id="73"/>
      <w:bookmarkEnd w:id="74"/>
    </w:p>
    <w:p w14:paraId="4235D6E1" w14:textId="77777777"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 student who is preparing for his/her internship is confronted with various formal regulations. Every organization has its own policies, so it is impossible to discuss all the different arrangements. Students should themselves inquire about formal arrangements at the location of the internship. Some tips can be given about a number of general points: </w:t>
      </w:r>
    </w:p>
    <w:p w14:paraId="268157D2"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4B12E436"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Internship agreement</w:t>
      </w:r>
    </w:p>
    <w:p w14:paraId="2EC9CC0D" w14:textId="48AB249D"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Three parties are involved in the internship: </w:t>
      </w:r>
      <w:r w:rsidR="00A14B9B">
        <w:rPr>
          <w:rFonts w:ascii="Arial" w:hAnsi="Arial" w:cs="Arial"/>
          <w:sz w:val="20"/>
          <w:szCs w:val="20"/>
          <w:lang w:val="en-US"/>
        </w:rPr>
        <w:t xml:space="preserve">the student </w:t>
      </w:r>
      <w:r w:rsidRPr="000E5D5F">
        <w:rPr>
          <w:rFonts w:ascii="Arial" w:hAnsi="Arial" w:cs="Arial"/>
          <w:sz w:val="20"/>
          <w:szCs w:val="20"/>
          <w:lang w:val="en-US"/>
        </w:rPr>
        <w:t xml:space="preserve">as the trainee, the department and the organization providing the internship. It is important that these parties reach an agreement about responsibilities, rights and obligations. The responsibilities, rights and obligations can be recorded in the internship agreement (see appendix 1). It depends on the organization whether a supplementary employment contract is concluded with the organization. In some cases the student has to sign a secrecy statement in which the student declares that he/she will not disclose any information about the organization. However, this secrecy statement may not go so far that the department is unable to obtain a reflective report. Restrictions may apply regarding the degree to which the report is accessible to third parties. </w:t>
      </w:r>
    </w:p>
    <w:p w14:paraId="0EA5DFCC"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0C875D1E" w14:textId="77777777" w:rsidR="00B056FA" w:rsidRPr="000E5D5F" w:rsidRDefault="00B056FA" w:rsidP="00B056FA">
      <w:pPr>
        <w:widowControl w:val="0"/>
        <w:autoSpaceDE w:val="0"/>
        <w:autoSpaceDN w:val="0"/>
        <w:adjustRightInd w:val="0"/>
        <w:rPr>
          <w:rFonts w:ascii="Arial" w:hAnsi="Arial" w:cs="Arial"/>
          <w:sz w:val="20"/>
          <w:szCs w:val="20"/>
          <w:u w:val="single"/>
          <w:lang w:val="en-US"/>
        </w:rPr>
      </w:pPr>
      <w:r w:rsidRPr="000E5D5F">
        <w:rPr>
          <w:rFonts w:ascii="Arial" w:hAnsi="Arial" w:cs="Arial"/>
          <w:sz w:val="20"/>
          <w:szCs w:val="20"/>
          <w:u w:val="single"/>
          <w:lang w:val="en-US"/>
        </w:rPr>
        <w:t>Internship compensation</w:t>
      </w:r>
    </w:p>
    <w:p w14:paraId="29EA9EB1" w14:textId="1B00D8FD"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 xml:space="preserve">As far as compensation for the internship is concerned, any extra costs resulting from the internship will not be at the expense of the department. Furthermore, the point of departure is that changing extra costs to the trainee should be avoided as far as possible. Extra costs are costs incurred above the normal study costs that apply for the degree programme and affiliation with the UT. Vaccinations are obligatory for a number of organizations, particularly in the field of health care. The student bears these costs. The student should contact the organization providing the internship to make agreements about compensation. </w:t>
      </w:r>
    </w:p>
    <w:p w14:paraId="28D6AE17" w14:textId="77777777" w:rsidR="00B056FA" w:rsidRPr="000E5D5F" w:rsidRDefault="00B056FA" w:rsidP="00B056FA">
      <w:pPr>
        <w:widowControl w:val="0"/>
        <w:autoSpaceDE w:val="0"/>
        <w:autoSpaceDN w:val="0"/>
        <w:adjustRightInd w:val="0"/>
        <w:rPr>
          <w:rFonts w:ascii="Arial" w:hAnsi="Arial" w:cs="Arial"/>
          <w:sz w:val="20"/>
          <w:szCs w:val="20"/>
          <w:lang w:val="en-US"/>
        </w:rPr>
      </w:pPr>
    </w:p>
    <w:p w14:paraId="4EE16E43" w14:textId="2365FF53" w:rsidR="00B056FA" w:rsidRPr="000E5D5F" w:rsidRDefault="00FB1DCA" w:rsidP="00B056FA">
      <w:pPr>
        <w:widowControl w:val="0"/>
        <w:autoSpaceDE w:val="0"/>
        <w:autoSpaceDN w:val="0"/>
        <w:adjustRightInd w:val="0"/>
        <w:rPr>
          <w:rFonts w:ascii="Arial" w:hAnsi="Arial" w:cs="Arial"/>
          <w:sz w:val="20"/>
          <w:szCs w:val="20"/>
          <w:u w:val="single"/>
          <w:lang w:val="en-US"/>
        </w:rPr>
      </w:pPr>
      <w:r>
        <w:rPr>
          <w:rFonts w:ascii="Arial" w:hAnsi="Arial" w:cs="Arial"/>
          <w:sz w:val="20"/>
          <w:szCs w:val="20"/>
          <w:u w:val="single"/>
          <w:lang w:val="en-US"/>
        </w:rPr>
        <w:t>H</w:t>
      </w:r>
      <w:r w:rsidR="00B056FA" w:rsidRPr="000E5D5F">
        <w:rPr>
          <w:rFonts w:ascii="Arial" w:hAnsi="Arial" w:cs="Arial"/>
          <w:sz w:val="20"/>
          <w:szCs w:val="20"/>
          <w:u w:val="single"/>
          <w:lang w:val="en-US"/>
        </w:rPr>
        <w:t xml:space="preserve">ealth and absence </w:t>
      </w:r>
    </w:p>
    <w:p w14:paraId="394FEC3D" w14:textId="77777777" w:rsidR="00B056FA" w:rsidRPr="000E5D5F" w:rsidRDefault="00B056FA" w:rsidP="00B056FA">
      <w:pPr>
        <w:widowControl w:val="0"/>
        <w:autoSpaceDE w:val="0"/>
        <w:autoSpaceDN w:val="0"/>
        <w:adjustRightInd w:val="0"/>
        <w:rPr>
          <w:lang w:val="en-US"/>
        </w:rPr>
      </w:pPr>
      <w:r w:rsidRPr="000E5D5F">
        <w:rPr>
          <w:rFonts w:ascii="Arial" w:hAnsi="Arial" w:cs="Arial"/>
          <w:sz w:val="20"/>
          <w:szCs w:val="20"/>
          <w:lang w:val="en-US"/>
        </w:rPr>
        <w:t xml:space="preserve">In the event a student is ill during the period of the internship, the student informs the external </w:t>
      </w:r>
      <w:r>
        <w:rPr>
          <w:rFonts w:ascii="Arial" w:hAnsi="Arial" w:cs="Arial"/>
          <w:sz w:val="20"/>
          <w:szCs w:val="20"/>
          <w:lang w:val="en-US"/>
        </w:rPr>
        <w:t>supervisor</w:t>
      </w:r>
      <w:r w:rsidRPr="000E5D5F">
        <w:rPr>
          <w:rFonts w:ascii="Arial" w:hAnsi="Arial" w:cs="Arial"/>
          <w:sz w:val="20"/>
          <w:szCs w:val="20"/>
          <w:lang w:val="en-US"/>
        </w:rPr>
        <w:t xml:space="preserve"> immediately, and also, in the event of prolonged illness, his/her internal </w:t>
      </w:r>
      <w:r>
        <w:rPr>
          <w:rFonts w:ascii="Arial" w:hAnsi="Arial" w:cs="Arial"/>
          <w:sz w:val="20"/>
          <w:szCs w:val="20"/>
          <w:lang w:val="en-US"/>
        </w:rPr>
        <w:t>supervisor</w:t>
      </w:r>
      <w:r w:rsidRPr="000E5D5F">
        <w:rPr>
          <w:rFonts w:ascii="Arial" w:hAnsi="Arial" w:cs="Arial"/>
          <w:sz w:val="20"/>
          <w:szCs w:val="20"/>
          <w:lang w:val="en-US"/>
        </w:rPr>
        <w:t xml:space="preserve">. In the event of prolonged illness or absence, the external </w:t>
      </w:r>
      <w:r>
        <w:rPr>
          <w:rFonts w:ascii="Arial" w:hAnsi="Arial" w:cs="Arial"/>
          <w:sz w:val="20"/>
          <w:szCs w:val="20"/>
          <w:lang w:val="en-US"/>
        </w:rPr>
        <w:t>supervisor</w:t>
      </w:r>
      <w:r w:rsidRPr="000E5D5F">
        <w:rPr>
          <w:rFonts w:ascii="Arial" w:hAnsi="Arial" w:cs="Arial"/>
          <w:sz w:val="20"/>
          <w:szCs w:val="20"/>
          <w:lang w:val="en-US"/>
        </w:rPr>
        <w:t xml:space="preserve"> can discuss the consequences with the student and the internal </w:t>
      </w:r>
      <w:r>
        <w:rPr>
          <w:rFonts w:ascii="Arial" w:hAnsi="Arial" w:cs="Arial"/>
          <w:sz w:val="20"/>
          <w:szCs w:val="20"/>
          <w:lang w:val="en-US"/>
        </w:rPr>
        <w:t>supervisor</w:t>
      </w:r>
      <w:r w:rsidRPr="000E5D5F">
        <w:rPr>
          <w:rFonts w:ascii="Arial" w:hAnsi="Arial" w:cs="Arial"/>
          <w:sz w:val="20"/>
          <w:szCs w:val="20"/>
          <w:lang w:val="en-US"/>
        </w:rPr>
        <w:t>. Extending the period of the internship could be considered or not including the internship - or only to a limited degree - (in ECs).</w:t>
      </w:r>
      <w:bookmarkStart w:id="75" w:name="_Toc318961822"/>
      <w:bookmarkStart w:id="76" w:name="_Toc321434562"/>
      <w:bookmarkStart w:id="77" w:name="_Toc321435102"/>
      <w:bookmarkStart w:id="78" w:name="_Toc380677948"/>
      <w:bookmarkStart w:id="79" w:name="_Toc380678071"/>
      <w:bookmarkStart w:id="80" w:name="_Toc380678170"/>
      <w:bookmarkStart w:id="81" w:name="_Toc382377721"/>
      <w:bookmarkStart w:id="82" w:name="_Toc382395727"/>
      <w:bookmarkEnd w:id="75"/>
      <w:bookmarkEnd w:id="76"/>
      <w:bookmarkEnd w:id="77"/>
      <w:bookmarkEnd w:id="78"/>
      <w:bookmarkEnd w:id="79"/>
      <w:bookmarkEnd w:id="80"/>
      <w:bookmarkEnd w:id="81"/>
      <w:bookmarkEnd w:id="82"/>
    </w:p>
    <w:p w14:paraId="4A26A937"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83" w:name="_Toc318961823"/>
      <w:bookmarkStart w:id="84" w:name="_Toc321434563"/>
      <w:bookmarkStart w:id="85" w:name="_Toc321435103"/>
      <w:bookmarkStart w:id="86" w:name="_Toc380677949"/>
      <w:bookmarkStart w:id="87" w:name="_Toc380678072"/>
      <w:bookmarkStart w:id="88" w:name="_Toc380678171"/>
      <w:bookmarkStart w:id="89" w:name="_Toc382377722"/>
      <w:bookmarkStart w:id="90" w:name="_Toc382395728"/>
      <w:bookmarkStart w:id="91" w:name="_Toc383768556"/>
      <w:bookmarkEnd w:id="83"/>
      <w:bookmarkEnd w:id="84"/>
      <w:bookmarkEnd w:id="85"/>
      <w:bookmarkEnd w:id="86"/>
      <w:bookmarkEnd w:id="87"/>
      <w:bookmarkEnd w:id="88"/>
      <w:bookmarkEnd w:id="89"/>
      <w:bookmarkEnd w:id="90"/>
      <w:bookmarkEnd w:id="91"/>
    </w:p>
    <w:p w14:paraId="483680A4"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92" w:name="_Toc318961824"/>
      <w:bookmarkStart w:id="93" w:name="_Toc321434564"/>
      <w:bookmarkStart w:id="94" w:name="_Toc321435104"/>
      <w:bookmarkStart w:id="95" w:name="_Toc380677950"/>
      <w:bookmarkStart w:id="96" w:name="_Toc380678073"/>
      <w:bookmarkStart w:id="97" w:name="_Toc380678172"/>
      <w:bookmarkStart w:id="98" w:name="_Toc382377723"/>
      <w:bookmarkStart w:id="99" w:name="_Toc382395729"/>
      <w:bookmarkStart w:id="100" w:name="_Toc383768557"/>
      <w:bookmarkEnd w:id="92"/>
      <w:bookmarkEnd w:id="93"/>
      <w:bookmarkEnd w:id="94"/>
      <w:bookmarkEnd w:id="95"/>
      <w:bookmarkEnd w:id="96"/>
      <w:bookmarkEnd w:id="97"/>
      <w:bookmarkEnd w:id="98"/>
      <w:bookmarkEnd w:id="99"/>
      <w:bookmarkEnd w:id="100"/>
    </w:p>
    <w:p w14:paraId="6DF1EF5D"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101" w:name="_Toc318961825"/>
      <w:bookmarkStart w:id="102" w:name="_Toc321434565"/>
      <w:bookmarkStart w:id="103" w:name="_Toc321435105"/>
      <w:bookmarkStart w:id="104" w:name="_Toc380677951"/>
      <w:bookmarkStart w:id="105" w:name="_Toc380678074"/>
      <w:bookmarkStart w:id="106" w:name="_Toc380678173"/>
      <w:bookmarkStart w:id="107" w:name="_Toc382377724"/>
      <w:bookmarkStart w:id="108" w:name="_Toc382395730"/>
      <w:bookmarkStart w:id="109" w:name="_Toc383768558"/>
      <w:bookmarkEnd w:id="101"/>
      <w:bookmarkEnd w:id="102"/>
      <w:bookmarkEnd w:id="103"/>
      <w:bookmarkEnd w:id="104"/>
      <w:bookmarkEnd w:id="105"/>
      <w:bookmarkEnd w:id="106"/>
      <w:bookmarkEnd w:id="107"/>
      <w:bookmarkEnd w:id="108"/>
      <w:bookmarkEnd w:id="109"/>
    </w:p>
    <w:p w14:paraId="7578B02D" w14:textId="77777777" w:rsidR="00B056FA" w:rsidRPr="001E4525" w:rsidRDefault="00B056FA" w:rsidP="00B056FA">
      <w:pPr>
        <w:pStyle w:val="ColorfulList-Accent11"/>
        <w:keepNext/>
        <w:numPr>
          <w:ilvl w:val="0"/>
          <w:numId w:val="3"/>
        </w:numPr>
        <w:spacing w:before="240" w:after="60"/>
        <w:outlineLvl w:val="1"/>
        <w:rPr>
          <w:rFonts w:ascii="Arial Narrow" w:hAnsi="Arial Narrow" w:cs="Arial"/>
          <w:b/>
          <w:bCs/>
          <w:iCs/>
          <w:vanish/>
          <w:lang w:val="nl"/>
        </w:rPr>
      </w:pPr>
      <w:bookmarkStart w:id="110" w:name="_Toc318961826"/>
      <w:bookmarkStart w:id="111" w:name="_Toc321434566"/>
      <w:bookmarkStart w:id="112" w:name="_Toc321435106"/>
      <w:bookmarkStart w:id="113" w:name="_Toc380677952"/>
      <w:bookmarkStart w:id="114" w:name="_Toc380678075"/>
      <w:bookmarkStart w:id="115" w:name="_Toc380678174"/>
      <w:bookmarkStart w:id="116" w:name="_Toc382377725"/>
      <w:bookmarkStart w:id="117" w:name="_Toc382395731"/>
      <w:bookmarkStart w:id="118" w:name="_Toc383768559"/>
      <w:bookmarkEnd w:id="110"/>
      <w:bookmarkEnd w:id="111"/>
      <w:bookmarkEnd w:id="112"/>
      <w:bookmarkEnd w:id="113"/>
      <w:bookmarkEnd w:id="114"/>
      <w:bookmarkEnd w:id="115"/>
      <w:bookmarkEnd w:id="116"/>
      <w:bookmarkEnd w:id="117"/>
      <w:bookmarkEnd w:id="118"/>
    </w:p>
    <w:p w14:paraId="320BB60B" w14:textId="77777777" w:rsidR="00B056FA" w:rsidRPr="001E4525" w:rsidRDefault="00B056FA" w:rsidP="00B056FA">
      <w:pPr>
        <w:pStyle w:val="ColorfulList-Accent11"/>
        <w:keepNext/>
        <w:numPr>
          <w:ilvl w:val="1"/>
          <w:numId w:val="3"/>
        </w:numPr>
        <w:spacing w:before="240" w:after="60"/>
        <w:outlineLvl w:val="1"/>
        <w:rPr>
          <w:rFonts w:ascii="Arial Narrow" w:hAnsi="Arial Narrow" w:cs="Arial"/>
          <w:b/>
          <w:bCs/>
          <w:iCs/>
          <w:vanish/>
          <w:lang w:val="nl"/>
        </w:rPr>
      </w:pPr>
      <w:bookmarkStart w:id="119" w:name="_Toc318961827"/>
      <w:bookmarkStart w:id="120" w:name="_Toc321434567"/>
      <w:bookmarkStart w:id="121" w:name="_Toc321435107"/>
      <w:bookmarkStart w:id="122" w:name="_Toc380677953"/>
      <w:bookmarkStart w:id="123" w:name="_Toc380678076"/>
      <w:bookmarkStart w:id="124" w:name="_Toc380678175"/>
      <w:bookmarkStart w:id="125" w:name="_Toc382377726"/>
      <w:bookmarkStart w:id="126" w:name="_Toc382395732"/>
      <w:bookmarkStart w:id="127" w:name="_Toc383768560"/>
      <w:bookmarkEnd w:id="119"/>
      <w:bookmarkEnd w:id="120"/>
      <w:bookmarkEnd w:id="121"/>
      <w:bookmarkEnd w:id="122"/>
      <w:bookmarkEnd w:id="123"/>
      <w:bookmarkEnd w:id="124"/>
      <w:bookmarkEnd w:id="125"/>
      <w:bookmarkEnd w:id="126"/>
      <w:bookmarkEnd w:id="127"/>
    </w:p>
    <w:p w14:paraId="06539C0A" w14:textId="77777777" w:rsidR="00B056FA" w:rsidRPr="000E5D5F" w:rsidRDefault="00B056FA" w:rsidP="00B056FA">
      <w:pPr>
        <w:pStyle w:val="Heading2"/>
        <w:rPr>
          <w:lang w:val="en-US"/>
        </w:rPr>
      </w:pPr>
      <w:bookmarkStart w:id="128" w:name="_Toc318961828"/>
      <w:bookmarkStart w:id="129" w:name="_Toc380677954"/>
      <w:bookmarkStart w:id="130" w:name="_Toc380678077"/>
      <w:bookmarkStart w:id="131" w:name="_Toc383768561"/>
      <w:r w:rsidRPr="000E5D5F">
        <w:rPr>
          <w:szCs w:val="20"/>
          <w:lang w:val="en-US"/>
        </w:rPr>
        <w:t>3.2 Personal matters and insurance</w:t>
      </w:r>
      <w:bookmarkEnd w:id="128"/>
      <w:bookmarkEnd w:id="129"/>
      <w:bookmarkEnd w:id="130"/>
      <w:bookmarkEnd w:id="131"/>
    </w:p>
    <w:p w14:paraId="1958FBEB" w14:textId="2DA51610" w:rsidR="00B056FA" w:rsidRPr="000E5D5F" w:rsidRDefault="00B056FA" w:rsidP="00B056FA">
      <w:pPr>
        <w:widowControl w:val="0"/>
        <w:autoSpaceDE w:val="0"/>
        <w:autoSpaceDN w:val="0"/>
        <w:adjustRightInd w:val="0"/>
        <w:rPr>
          <w:rFonts w:ascii="Arial" w:hAnsi="Arial" w:cs="Arial"/>
          <w:sz w:val="20"/>
          <w:szCs w:val="20"/>
          <w:lang w:val="en-US"/>
        </w:rPr>
      </w:pPr>
      <w:r w:rsidRPr="000E5D5F">
        <w:rPr>
          <w:rFonts w:ascii="Arial" w:hAnsi="Arial" w:cs="Arial"/>
          <w:sz w:val="20"/>
          <w:szCs w:val="20"/>
          <w:lang w:val="en-US"/>
        </w:rPr>
        <w:t>If internship compensation is provided, the student will generally be insured under the social insurance laws as a trainee. In that case, premiums for social insurance will be deducted. During the internship the student is often compulsorily insured on the grounds of the Health Insurance Act. The insurance taken out by many students continues to apply even after the internship has ended.</w:t>
      </w:r>
      <w:r w:rsidR="00B22BCA">
        <w:rPr>
          <w:rFonts w:ascii="Arial" w:hAnsi="Arial" w:cs="Arial"/>
          <w:sz w:val="20"/>
          <w:szCs w:val="20"/>
          <w:lang w:val="en-US"/>
        </w:rPr>
        <w:t xml:space="preserve"> </w:t>
      </w:r>
      <w:r w:rsidRPr="000E5D5F">
        <w:rPr>
          <w:rFonts w:ascii="Arial" w:hAnsi="Arial" w:cs="Arial"/>
          <w:sz w:val="20"/>
          <w:szCs w:val="20"/>
          <w:lang w:val="en-US"/>
        </w:rPr>
        <w:t xml:space="preserve">Because not all organizations have taken out a liability insurance, the UT has taken out liability insurance for all its students (with a personal deductible for the student of 450.00 Euro per event). This means that during the period of the internship the student is insured for statutory liability. Students can also make use of the travel insurance that the university has taken out for its employees and students. </w:t>
      </w:r>
    </w:p>
    <w:p w14:paraId="5C0CB1C2" w14:textId="5E34EE8F" w:rsidR="004A566D" w:rsidRPr="002270BC" w:rsidRDefault="004A566D" w:rsidP="00082FF6">
      <w:pPr>
        <w:pStyle w:val="Heading2"/>
        <w:rPr>
          <w:lang w:val="en-US"/>
        </w:rPr>
      </w:pPr>
      <w:bookmarkStart w:id="132" w:name="_Toc291407877"/>
      <w:bookmarkEnd w:id="42"/>
      <w:bookmarkEnd w:id="43"/>
      <w:r w:rsidRPr="002270BC">
        <w:rPr>
          <w:lang w:val="en-US"/>
        </w:rPr>
        <w:t>3.3 Contacts</w:t>
      </w:r>
      <w:bookmarkEnd w:id="132"/>
    </w:p>
    <w:p w14:paraId="52AABD7A" w14:textId="314C327D" w:rsidR="004A566D" w:rsidRPr="002270BC" w:rsidRDefault="004A566D" w:rsidP="004A566D">
      <w:pPr>
        <w:rPr>
          <w:rFonts w:ascii="Arial" w:hAnsi="Arial" w:cs="Arial"/>
          <w:sz w:val="20"/>
          <w:szCs w:val="20"/>
          <w:lang w:val="en-US"/>
        </w:rPr>
      </w:pPr>
      <w:r w:rsidRPr="002270BC">
        <w:rPr>
          <w:rFonts w:ascii="Arial" w:hAnsi="Arial" w:cs="Arial"/>
          <w:sz w:val="20"/>
          <w:szCs w:val="20"/>
          <w:lang w:val="en-US"/>
        </w:rPr>
        <w:t xml:space="preserve">For supplementary information about internships </w:t>
      </w:r>
      <w:r w:rsidRPr="002270BC">
        <w:rPr>
          <w:rFonts w:ascii="Arial" w:eastAsiaTheme="minorEastAsia" w:hAnsi="Arial" w:cs="Arial"/>
          <w:color w:val="1A1A1A"/>
          <w:sz w:val="20"/>
          <w:szCs w:val="20"/>
          <w:lang w:val="en-US"/>
        </w:rPr>
        <w:t xml:space="preserve">per Master's specialization, get in touch with the following contacts. </w:t>
      </w:r>
    </w:p>
    <w:tbl>
      <w:tblPr>
        <w:tblW w:w="8341" w:type="dxa"/>
        <w:tblInd w:w="-436" w:type="dxa"/>
        <w:tblBorders>
          <w:top w:val="nil"/>
          <w:left w:val="nil"/>
          <w:right w:val="nil"/>
        </w:tblBorders>
        <w:tblLayout w:type="fixed"/>
        <w:tblLook w:val="0000" w:firstRow="0" w:lastRow="0" w:firstColumn="0" w:lastColumn="0" w:noHBand="0" w:noVBand="0"/>
      </w:tblPr>
      <w:tblGrid>
        <w:gridCol w:w="2978"/>
        <w:gridCol w:w="2669"/>
        <w:gridCol w:w="2694"/>
      </w:tblGrid>
      <w:tr w:rsidR="00DF1276" w:rsidRPr="004A566D" w14:paraId="21C74E16" w14:textId="77777777" w:rsidTr="00FB1DCA">
        <w:tc>
          <w:tcPr>
            <w:tcW w:w="297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B33DC3D"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Master's specialization</w:t>
            </w:r>
          </w:p>
        </w:tc>
        <w:tc>
          <w:tcPr>
            <w:tcW w:w="2669"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F95181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Contact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C9A44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Email</w:t>
            </w:r>
          </w:p>
        </w:tc>
      </w:tr>
      <w:tr w:rsidR="00DF1276" w:rsidRPr="004A566D" w14:paraId="45B3BFD4" w14:textId="77777777" w:rsidTr="00FB1DCA">
        <w:tblPrEx>
          <w:tblBorders>
            <w:top w:val="none" w:sz="0" w:space="0" w:color="auto"/>
          </w:tblBorders>
        </w:tblPrEx>
        <w:tc>
          <w:tcPr>
            <w:tcW w:w="297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60B5D08" w14:textId="21E416AC" w:rsidR="004A566D" w:rsidRPr="004A566D" w:rsidRDefault="004A566D" w:rsidP="00F8460D">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Conflict, Risk</w:t>
            </w:r>
            <w:r w:rsidR="00F8460D">
              <w:rPr>
                <w:rFonts w:ascii="Arial" w:eastAsiaTheme="minorEastAsia" w:hAnsi="Arial" w:cs="Arial"/>
                <w:color w:val="1A1A1A"/>
                <w:sz w:val="20"/>
                <w:szCs w:val="20"/>
                <w:lang w:val="en-US"/>
              </w:rPr>
              <w:t xml:space="preserve"> &amp; Safety</w:t>
            </w:r>
            <w:r w:rsidRPr="004A566D">
              <w:rPr>
                <w:rFonts w:ascii="Arial" w:eastAsiaTheme="minorEastAsia" w:hAnsi="Arial" w:cs="Arial"/>
                <w:color w:val="1A1A1A"/>
                <w:sz w:val="20"/>
                <w:szCs w:val="20"/>
                <w:lang w:val="en-US"/>
              </w:rPr>
              <w:t xml:space="preserve"> (CRS)</w:t>
            </w:r>
          </w:p>
        </w:tc>
        <w:tc>
          <w:tcPr>
            <w:tcW w:w="2669"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D0135"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0B4C50">
              <w:rPr>
                <w:rFonts w:ascii="Arial" w:eastAsiaTheme="minorEastAsia" w:hAnsi="Arial" w:cs="Arial"/>
                <w:color w:val="1A1A1A"/>
                <w:sz w:val="20"/>
                <w:szCs w:val="20"/>
                <w:lang w:val="en-US"/>
              </w:rPr>
              <w:t>dr.</w:t>
            </w:r>
            <w:r w:rsidRPr="004A566D">
              <w:rPr>
                <w:rFonts w:ascii="Arial" w:eastAsiaTheme="minorEastAsia" w:hAnsi="Arial" w:cs="Arial"/>
                <w:color w:val="1A1A1A"/>
                <w:sz w:val="20"/>
                <w:szCs w:val="20"/>
                <w:lang w:val="en-US"/>
              </w:rPr>
              <w:t xml:space="preserve"> Sven Zebel</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1240721" w14:textId="77777777" w:rsidR="004A566D" w:rsidRPr="004A566D" w:rsidRDefault="00D61C68" w:rsidP="00DF1276">
            <w:pPr>
              <w:widowControl w:val="0"/>
              <w:autoSpaceDE w:val="0"/>
              <w:autoSpaceDN w:val="0"/>
              <w:adjustRightInd w:val="0"/>
              <w:ind w:left="-2376" w:firstLine="2376"/>
              <w:rPr>
                <w:rFonts w:ascii="Arial" w:eastAsiaTheme="minorEastAsia" w:hAnsi="Arial" w:cs="Arial"/>
                <w:color w:val="1A1A1A"/>
                <w:sz w:val="20"/>
                <w:szCs w:val="20"/>
                <w:lang w:val="en-US"/>
              </w:rPr>
            </w:pPr>
            <w:hyperlink r:id="rId11" w:history="1">
              <w:r w:rsidR="004A566D" w:rsidRPr="004A566D">
                <w:rPr>
                  <w:rFonts w:ascii="Arial" w:eastAsiaTheme="minorEastAsia" w:hAnsi="Arial" w:cs="Arial"/>
                  <w:color w:val="022087"/>
                  <w:sz w:val="20"/>
                  <w:szCs w:val="20"/>
                  <w:lang w:val="en-US"/>
                </w:rPr>
                <w:t>s.zebel@utwente.nl</w:t>
              </w:r>
            </w:hyperlink>
          </w:p>
        </w:tc>
      </w:tr>
      <w:tr w:rsidR="00DF1276" w:rsidRPr="00D61C68" w14:paraId="717660AA" w14:textId="77777777" w:rsidTr="00FB1DCA">
        <w:tblPrEx>
          <w:tblBorders>
            <w:top w:val="none" w:sz="0" w:space="0" w:color="auto"/>
          </w:tblBorders>
        </w:tblPrEx>
        <w:tc>
          <w:tcPr>
            <w:tcW w:w="297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BD2F651" w14:textId="0DF9297E" w:rsidR="004A566D" w:rsidRPr="004A566D" w:rsidRDefault="004A566D" w:rsidP="00E60907">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Health </w:t>
            </w:r>
            <w:r w:rsidR="00F8460D">
              <w:rPr>
                <w:rFonts w:ascii="Arial" w:eastAsiaTheme="minorEastAsia" w:hAnsi="Arial" w:cs="Arial"/>
                <w:color w:val="1A1A1A"/>
                <w:sz w:val="20"/>
                <w:szCs w:val="20"/>
                <w:lang w:val="en-US"/>
              </w:rPr>
              <w:t>Ps</w:t>
            </w:r>
            <w:r w:rsidRPr="004A566D">
              <w:rPr>
                <w:rFonts w:ascii="Arial" w:eastAsiaTheme="minorEastAsia" w:hAnsi="Arial" w:cs="Arial"/>
                <w:color w:val="1A1A1A"/>
                <w:sz w:val="20"/>
                <w:szCs w:val="20"/>
                <w:lang w:val="en-US"/>
              </w:rPr>
              <w:t>ychology (HP)</w:t>
            </w:r>
          </w:p>
        </w:tc>
        <w:tc>
          <w:tcPr>
            <w:tcW w:w="2669"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7405427" w14:textId="77777777" w:rsidR="004A566D" w:rsidRPr="00AC08E3"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0B4C50">
              <w:rPr>
                <w:rFonts w:ascii="Arial" w:eastAsiaTheme="minorEastAsia" w:hAnsi="Arial" w:cs="Arial"/>
                <w:color w:val="1A1A1A"/>
                <w:sz w:val="20"/>
                <w:szCs w:val="20"/>
                <w:lang w:val="en-US"/>
              </w:rPr>
              <w:t>dr.</w:t>
            </w:r>
            <w:r w:rsidRPr="00AC08E3">
              <w:rPr>
                <w:rFonts w:ascii="Arial" w:eastAsiaTheme="minorEastAsia" w:hAnsi="Arial" w:cs="Arial"/>
                <w:i/>
                <w:color w:val="1A1A1A"/>
                <w:sz w:val="20"/>
                <w:szCs w:val="20"/>
                <w:lang w:val="en-US"/>
              </w:rPr>
              <w:t xml:space="preserve"> </w:t>
            </w:r>
            <w:r w:rsidRPr="00AC08E3">
              <w:rPr>
                <w:rFonts w:ascii="Arial" w:eastAsiaTheme="minorEastAsia" w:hAnsi="Arial" w:cs="Arial"/>
                <w:color w:val="1A1A1A"/>
                <w:sz w:val="20"/>
                <w:szCs w:val="20"/>
                <w:lang w:val="en-US"/>
              </w:rPr>
              <w:t>Stans Drossaert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9E8FDA9" w14:textId="77777777" w:rsidR="004A566D" w:rsidRPr="004A566D" w:rsidRDefault="0034118A" w:rsidP="00DF1276">
            <w:pPr>
              <w:widowControl w:val="0"/>
              <w:autoSpaceDE w:val="0"/>
              <w:autoSpaceDN w:val="0"/>
              <w:adjustRightInd w:val="0"/>
              <w:ind w:left="-2376" w:firstLine="2376"/>
              <w:rPr>
                <w:rFonts w:ascii="Arial" w:eastAsiaTheme="minorEastAsia" w:hAnsi="Arial" w:cs="Arial"/>
                <w:color w:val="1A1A1A"/>
                <w:sz w:val="20"/>
                <w:szCs w:val="20"/>
                <w:lang w:val="en-US"/>
              </w:rPr>
            </w:pPr>
            <w:r>
              <w:fldChar w:fldCharType="begin"/>
            </w:r>
            <w:r w:rsidRPr="0034118A">
              <w:rPr>
                <w:lang w:val="en-US"/>
                <w:rPrChange w:id="133" w:author="Holsbeeke, L. (BMS)" w:date="2020-02-28T16:15:00Z">
                  <w:rPr/>
                </w:rPrChange>
              </w:rPr>
              <w:instrText xml:space="preserve"> HYPERLINK "mailto:c.h.c.drossaert@utwente.nl" </w:instrText>
            </w:r>
            <w:r>
              <w:fldChar w:fldCharType="separate"/>
            </w:r>
            <w:r w:rsidR="004A566D" w:rsidRPr="004A566D">
              <w:rPr>
                <w:rFonts w:ascii="Arial" w:eastAsiaTheme="minorEastAsia" w:hAnsi="Arial" w:cs="Arial"/>
                <w:color w:val="022087"/>
                <w:sz w:val="20"/>
                <w:szCs w:val="20"/>
                <w:lang w:val="en-US"/>
              </w:rPr>
              <w:t>c.h.c.drossaert@utwente.nl</w:t>
            </w:r>
            <w:r>
              <w:rPr>
                <w:rFonts w:ascii="Arial" w:eastAsiaTheme="minorEastAsia" w:hAnsi="Arial" w:cs="Arial"/>
                <w:color w:val="022087"/>
                <w:sz w:val="20"/>
                <w:szCs w:val="20"/>
                <w:lang w:val="en-US"/>
              </w:rPr>
              <w:fldChar w:fldCharType="end"/>
            </w:r>
          </w:p>
        </w:tc>
      </w:tr>
      <w:tr w:rsidR="00137477" w:rsidRPr="00093651" w14:paraId="36B04366" w14:textId="77777777" w:rsidTr="00FB1DCA">
        <w:tblPrEx>
          <w:tblBorders>
            <w:top w:val="none" w:sz="0" w:space="0" w:color="auto"/>
          </w:tblBorders>
        </w:tblPrEx>
        <w:tc>
          <w:tcPr>
            <w:tcW w:w="297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674128" w14:textId="77777777" w:rsidR="00137477" w:rsidRPr="004A566D" w:rsidRDefault="00137477" w:rsidP="00137477">
            <w:pPr>
              <w:widowControl w:val="0"/>
              <w:autoSpaceDE w:val="0"/>
              <w:autoSpaceDN w:val="0"/>
              <w:adjustRightInd w:val="0"/>
              <w:ind w:left="34"/>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Human Factors &amp; Engineering Psychology (HFE)</w:t>
            </w:r>
          </w:p>
        </w:tc>
        <w:tc>
          <w:tcPr>
            <w:tcW w:w="2669"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53B8ED9" w14:textId="5AE51629" w:rsidR="00137477" w:rsidRPr="00AC08E3" w:rsidRDefault="00D61C68" w:rsidP="00FB1DCA">
            <w:pPr>
              <w:widowControl w:val="0"/>
              <w:autoSpaceDE w:val="0"/>
              <w:autoSpaceDN w:val="0"/>
              <w:adjustRightInd w:val="0"/>
              <w:ind w:left="-2376" w:firstLine="2376"/>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Marlise Westerhof, MSc</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8E3E337" w14:textId="4722FB01" w:rsidR="00137477" w:rsidRPr="00093651" w:rsidRDefault="00D61C68" w:rsidP="00137477">
            <w:pPr>
              <w:widowControl w:val="0"/>
              <w:autoSpaceDE w:val="0"/>
              <w:autoSpaceDN w:val="0"/>
              <w:adjustRightInd w:val="0"/>
              <w:ind w:left="-2376" w:firstLine="2376"/>
              <w:rPr>
                <w:rFonts w:ascii="Arial" w:eastAsiaTheme="minorEastAsia" w:hAnsi="Arial" w:cs="Arial"/>
                <w:color w:val="1A1A1A"/>
                <w:sz w:val="20"/>
                <w:szCs w:val="20"/>
              </w:rPr>
            </w:pPr>
            <w:r>
              <w:rPr>
                <w:rFonts w:ascii="Arial" w:eastAsiaTheme="minorEastAsia" w:hAnsi="Arial" w:cs="Arial"/>
                <w:color w:val="022087"/>
                <w:sz w:val="20"/>
                <w:szCs w:val="20"/>
              </w:rPr>
              <w:t>m.w.westerhof</w:t>
            </w:r>
            <w:bookmarkStart w:id="134" w:name="_GoBack"/>
            <w:bookmarkEnd w:id="134"/>
            <w:r w:rsidR="00137477" w:rsidRPr="00093651">
              <w:rPr>
                <w:rFonts w:ascii="Arial" w:eastAsiaTheme="minorEastAsia" w:hAnsi="Arial" w:cs="Arial"/>
                <w:color w:val="022087"/>
                <w:sz w:val="20"/>
                <w:szCs w:val="20"/>
              </w:rPr>
              <w:t>@utwente.nl</w:t>
            </w:r>
          </w:p>
        </w:tc>
      </w:tr>
      <w:tr w:rsidR="009A3B26" w:rsidRPr="00093651" w14:paraId="4DDFF06E" w14:textId="77777777" w:rsidTr="00FB1DCA">
        <w:trPr>
          <w:trHeight w:val="260"/>
        </w:trPr>
        <w:tc>
          <w:tcPr>
            <w:tcW w:w="297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31663B8" w14:textId="4074FE8F" w:rsidR="009A3B26" w:rsidRPr="00093651" w:rsidRDefault="009A3B26" w:rsidP="009A3B26">
            <w:pPr>
              <w:widowControl w:val="0"/>
              <w:tabs>
                <w:tab w:val="left" w:pos="212"/>
              </w:tabs>
              <w:autoSpaceDE w:val="0"/>
              <w:autoSpaceDN w:val="0"/>
              <w:adjustRightInd w:val="0"/>
              <w:ind w:left="34"/>
              <w:rPr>
                <w:rFonts w:ascii="Arial" w:eastAsiaTheme="minorEastAsia" w:hAnsi="Arial" w:cs="Arial"/>
                <w:color w:val="1A1A1A"/>
                <w:sz w:val="20"/>
                <w:szCs w:val="20"/>
              </w:rPr>
            </w:pPr>
            <w:r w:rsidRPr="00093651">
              <w:rPr>
                <w:rFonts w:ascii="Arial" w:eastAsiaTheme="minorEastAsia" w:hAnsi="Arial" w:cs="Arial"/>
                <w:color w:val="1A1A1A"/>
                <w:sz w:val="20"/>
                <w:szCs w:val="20"/>
              </w:rPr>
              <w:t>Learning Sciences (LS)</w:t>
            </w:r>
          </w:p>
        </w:tc>
        <w:tc>
          <w:tcPr>
            <w:tcW w:w="2669"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C3E25" w14:textId="40693C9A" w:rsidR="009A3B26" w:rsidRPr="00093651" w:rsidRDefault="009A3B26" w:rsidP="009A3B26">
            <w:pPr>
              <w:widowControl w:val="0"/>
              <w:autoSpaceDE w:val="0"/>
              <w:autoSpaceDN w:val="0"/>
              <w:adjustRightInd w:val="0"/>
              <w:ind w:left="-2376" w:firstLine="2376"/>
              <w:rPr>
                <w:rFonts w:ascii="Arial" w:eastAsiaTheme="minorEastAsia" w:hAnsi="Arial" w:cs="Arial"/>
                <w:color w:val="1A1A1A"/>
                <w:sz w:val="20"/>
                <w:szCs w:val="20"/>
              </w:rPr>
            </w:pPr>
            <w:r>
              <w:rPr>
                <w:rFonts w:ascii="Arial" w:eastAsiaTheme="minorEastAsia" w:hAnsi="Arial" w:cs="Arial"/>
                <w:color w:val="1A1A1A"/>
                <w:sz w:val="20"/>
                <w:szCs w:val="20"/>
              </w:rPr>
              <w:t>Alieke van Dijk, MSc</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3E8E309" w14:textId="52219EE9" w:rsidR="009A3B26" w:rsidRPr="00093651" w:rsidRDefault="00D61C68" w:rsidP="009A3B26">
            <w:pPr>
              <w:widowControl w:val="0"/>
              <w:autoSpaceDE w:val="0"/>
              <w:autoSpaceDN w:val="0"/>
              <w:adjustRightInd w:val="0"/>
              <w:ind w:left="-2376" w:firstLine="2376"/>
              <w:rPr>
                <w:rFonts w:ascii="Arial" w:eastAsiaTheme="minorEastAsia" w:hAnsi="Arial" w:cs="Arial"/>
                <w:color w:val="1A1A1A"/>
                <w:sz w:val="20"/>
                <w:szCs w:val="20"/>
              </w:rPr>
            </w:pPr>
            <w:hyperlink r:id="rId12" w:history="1">
              <w:r w:rsidR="009A3B26" w:rsidRPr="00093651">
                <w:rPr>
                  <w:rFonts w:ascii="Arial" w:eastAsiaTheme="minorEastAsia" w:hAnsi="Arial" w:cs="Arial"/>
                  <w:color w:val="022087"/>
                  <w:sz w:val="20"/>
                  <w:szCs w:val="20"/>
                </w:rPr>
                <w:t>a.m.vandijk@utwente.nl</w:t>
              </w:r>
            </w:hyperlink>
          </w:p>
        </w:tc>
      </w:tr>
    </w:tbl>
    <w:p w14:paraId="7924C112" w14:textId="77777777" w:rsidR="00FB1DCA" w:rsidRPr="00093651" w:rsidRDefault="00FB1DCA" w:rsidP="00854373">
      <w:pPr>
        <w:widowControl w:val="0"/>
        <w:autoSpaceDE w:val="0"/>
        <w:autoSpaceDN w:val="0"/>
        <w:adjustRightInd w:val="0"/>
        <w:rPr>
          <w:rFonts w:ascii="Arial" w:hAnsi="Arial" w:cs="Arial"/>
          <w:sz w:val="20"/>
          <w:szCs w:val="20"/>
        </w:rPr>
      </w:pPr>
    </w:p>
    <w:p w14:paraId="026E3833" w14:textId="77777777" w:rsidR="00854373" w:rsidRPr="000E5D5F" w:rsidRDefault="00854373" w:rsidP="00854373">
      <w:pPr>
        <w:widowControl w:val="0"/>
        <w:autoSpaceDE w:val="0"/>
        <w:autoSpaceDN w:val="0"/>
        <w:adjustRightInd w:val="0"/>
        <w:rPr>
          <w:rFonts w:ascii="Arial" w:hAnsi="Arial" w:cs="Arial"/>
          <w:sz w:val="28"/>
          <w:szCs w:val="28"/>
          <w:lang w:val="en-US"/>
        </w:rPr>
      </w:pPr>
      <w:r w:rsidRPr="000B4C50">
        <w:rPr>
          <w:rFonts w:ascii="Arial" w:hAnsi="Arial" w:cs="Arial"/>
          <w:sz w:val="28"/>
          <w:szCs w:val="28"/>
          <w:lang w:val="en-GB"/>
        </w:rPr>
        <w:t xml:space="preserve">Appendix </w:t>
      </w:r>
      <w:r w:rsidRPr="000E5D5F">
        <w:rPr>
          <w:rFonts w:ascii="Arial" w:hAnsi="Arial" w:cs="Arial"/>
          <w:sz w:val="28"/>
          <w:szCs w:val="28"/>
          <w:lang w:val="en-US"/>
        </w:rPr>
        <w:t xml:space="preserve">1  Internship agreement </w:t>
      </w:r>
    </w:p>
    <w:p w14:paraId="596E9F38" w14:textId="269478F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(submit to: the internal </w:t>
      </w:r>
      <w:r>
        <w:rPr>
          <w:rFonts w:ascii="Arial Narrow" w:hAnsi="Arial Narrow"/>
          <w:i/>
          <w:sz w:val="16"/>
          <w:lang w:val="en-US"/>
        </w:rPr>
        <w:t>supervisor</w:t>
      </w:r>
      <w:r w:rsidRPr="000E5D5F">
        <w:rPr>
          <w:rFonts w:ascii="Arial Narrow" w:hAnsi="Arial Narrow"/>
          <w:i/>
          <w:sz w:val="16"/>
          <w:lang w:val="en-US"/>
        </w:rPr>
        <w:t xml:space="preserve"> and the external </w:t>
      </w:r>
      <w:r>
        <w:rPr>
          <w:rFonts w:ascii="Arial Narrow" w:hAnsi="Arial Narrow"/>
          <w:i/>
          <w:sz w:val="16"/>
          <w:lang w:val="en-US"/>
        </w:rPr>
        <w:t>supervisor</w:t>
      </w:r>
      <w:r w:rsidRPr="000E5D5F">
        <w:rPr>
          <w:rFonts w:ascii="Arial Narrow" w:hAnsi="Arial Narrow"/>
          <w:i/>
          <w:sz w:val="16"/>
          <w:lang w:val="en-US"/>
        </w:rPr>
        <w:t xml:space="preserve"> (for an external internship))</w:t>
      </w:r>
    </w:p>
    <w:p w14:paraId="03DF0503" w14:textId="77777777" w:rsidR="00854373" w:rsidRPr="000E5D5F" w:rsidRDefault="00854373" w:rsidP="00854373">
      <w:pPr>
        <w:rPr>
          <w:rFonts w:ascii="Arial Narrow" w:hAnsi="Arial Narrow"/>
          <w:sz w:val="20"/>
          <w:lang w:val="en-US"/>
        </w:rPr>
      </w:pPr>
    </w:p>
    <w:tbl>
      <w:tblPr>
        <w:tblW w:w="8647" w:type="dxa"/>
        <w:tblInd w:w="108" w:type="dxa"/>
        <w:tblLayout w:type="fixed"/>
        <w:tblLook w:val="04A0" w:firstRow="1" w:lastRow="0" w:firstColumn="1" w:lastColumn="0" w:noHBand="0" w:noVBand="1"/>
      </w:tblPr>
      <w:tblGrid>
        <w:gridCol w:w="1134"/>
        <w:gridCol w:w="3544"/>
        <w:gridCol w:w="1418"/>
        <w:gridCol w:w="2551"/>
      </w:tblGrid>
      <w:tr w:rsidR="00854373" w:rsidRPr="009B5DFB" w14:paraId="53E22C07" w14:textId="77777777" w:rsidTr="00A97607">
        <w:tc>
          <w:tcPr>
            <w:tcW w:w="1134" w:type="dxa"/>
            <w:shd w:val="clear" w:color="auto" w:fill="auto"/>
            <w:vAlign w:val="bottom"/>
          </w:tcPr>
          <w:p w14:paraId="1DCFEA28" w14:textId="77777777" w:rsidR="00854373" w:rsidRPr="009B5DFB" w:rsidRDefault="00854373" w:rsidP="00A97607">
            <w:pPr>
              <w:spacing w:before="60" w:after="60"/>
              <w:ind w:left="-108"/>
              <w:rPr>
                <w:rFonts w:ascii="Arial" w:hAnsi="Arial" w:cs="Arial"/>
                <w:sz w:val="16"/>
                <w:szCs w:val="16"/>
              </w:rPr>
            </w:pPr>
            <w:r>
              <w:rPr>
                <w:rFonts w:ascii="Arial" w:hAnsi="Arial" w:cs="Arial"/>
                <w:sz w:val="16"/>
                <w:szCs w:val="16"/>
              </w:rPr>
              <w:t>Provider of the internship:</w:t>
            </w:r>
          </w:p>
        </w:tc>
        <w:tc>
          <w:tcPr>
            <w:tcW w:w="3544" w:type="dxa"/>
            <w:tcBorders>
              <w:bottom w:val="single" w:sz="4" w:space="0" w:color="auto"/>
            </w:tcBorders>
            <w:shd w:val="clear" w:color="auto" w:fill="auto"/>
            <w:vAlign w:val="bottom"/>
          </w:tcPr>
          <w:p w14:paraId="4C56BE7F" w14:textId="77777777" w:rsidR="00854373" w:rsidRPr="009B5DFB" w:rsidRDefault="00854373" w:rsidP="00A97607">
            <w:pPr>
              <w:spacing w:before="60" w:after="60"/>
              <w:rPr>
                <w:rFonts w:ascii="Arial" w:hAnsi="Arial" w:cs="Arial"/>
                <w:sz w:val="16"/>
                <w:szCs w:val="16"/>
              </w:rPr>
            </w:pPr>
          </w:p>
        </w:tc>
        <w:tc>
          <w:tcPr>
            <w:tcW w:w="1418" w:type="dxa"/>
            <w:shd w:val="clear" w:color="auto" w:fill="auto"/>
            <w:vAlign w:val="bottom"/>
          </w:tcPr>
          <w:p w14:paraId="36D6F04B" w14:textId="77777777" w:rsidR="00854373" w:rsidRPr="009B5DFB" w:rsidRDefault="00854373" w:rsidP="00A97607">
            <w:pPr>
              <w:spacing w:before="60" w:after="60"/>
              <w:rPr>
                <w:rFonts w:ascii="Arial" w:hAnsi="Arial" w:cs="Arial"/>
                <w:sz w:val="16"/>
                <w:szCs w:val="16"/>
              </w:rPr>
            </w:pPr>
            <w:r>
              <w:rPr>
                <w:rFonts w:ascii="Arial" w:hAnsi="Arial" w:cs="Arial"/>
                <w:sz w:val="16"/>
                <w:szCs w:val="16"/>
              </w:rPr>
              <w:t>Organization:</w:t>
            </w:r>
          </w:p>
        </w:tc>
        <w:tc>
          <w:tcPr>
            <w:tcW w:w="2551" w:type="dxa"/>
            <w:tcBorders>
              <w:bottom w:val="single" w:sz="4" w:space="0" w:color="auto"/>
            </w:tcBorders>
            <w:shd w:val="clear" w:color="auto" w:fill="auto"/>
          </w:tcPr>
          <w:p w14:paraId="6ECD4522" w14:textId="77777777" w:rsidR="00854373" w:rsidRPr="009B5DFB" w:rsidRDefault="00854373" w:rsidP="00A97607">
            <w:pPr>
              <w:spacing w:before="60" w:after="60"/>
              <w:rPr>
                <w:rFonts w:ascii="Arial" w:hAnsi="Arial" w:cs="Arial"/>
                <w:sz w:val="16"/>
                <w:szCs w:val="16"/>
              </w:rPr>
            </w:pPr>
          </w:p>
        </w:tc>
      </w:tr>
      <w:tr w:rsidR="00854373" w:rsidRPr="009B5DFB" w14:paraId="291AA9C2" w14:textId="77777777" w:rsidTr="00A97607">
        <w:tc>
          <w:tcPr>
            <w:tcW w:w="8647" w:type="dxa"/>
            <w:gridSpan w:val="4"/>
            <w:shd w:val="clear" w:color="auto" w:fill="auto"/>
            <w:vAlign w:val="bottom"/>
          </w:tcPr>
          <w:p w14:paraId="26BFD9FE" w14:textId="77777777" w:rsidR="00854373" w:rsidRPr="009B5DFB" w:rsidRDefault="00854373" w:rsidP="00A97607">
            <w:pPr>
              <w:ind w:left="-108"/>
              <w:rPr>
                <w:rFonts w:ascii="Arial" w:hAnsi="Arial" w:cs="Arial"/>
                <w:sz w:val="16"/>
                <w:szCs w:val="16"/>
              </w:rPr>
            </w:pPr>
            <w:r>
              <w:rPr>
                <w:rFonts w:ascii="Arial" w:hAnsi="Arial" w:cs="Arial"/>
                <w:sz w:val="16"/>
                <w:szCs w:val="16"/>
              </w:rPr>
              <w:t>and</w:t>
            </w:r>
          </w:p>
        </w:tc>
      </w:tr>
      <w:tr w:rsidR="00854373" w:rsidRPr="009B5DFB" w14:paraId="3855B284" w14:textId="77777777" w:rsidTr="00A97607">
        <w:tc>
          <w:tcPr>
            <w:tcW w:w="1134" w:type="dxa"/>
            <w:shd w:val="clear" w:color="auto" w:fill="auto"/>
            <w:vAlign w:val="bottom"/>
          </w:tcPr>
          <w:p w14:paraId="7EEF5210" w14:textId="77777777" w:rsidR="00854373" w:rsidRDefault="00854373" w:rsidP="00A97607">
            <w:pPr>
              <w:spacing w:before="60" w:after="60"/>
              <w:ind w:left="-108"/>
              <w:rPr>
                <w:rFonts w:ascii="Arial" w:hAnsi="Arial" w:cs="Arial"/>
                <w:sz w:val="16"/>
                <w:szCs w:val="16"/>
              </w:rPr>
            </w:pPr>
            <w:r>
              <w:rPr>
                <w:rFonts w:ascii="Arial" w:hAnsi="Arial" w:cs="Arial"/>
                <w:sz w:val="16"/>
                <w:szCs w:val="16"/>
              </w:rPr>
              <w:t>Trainee:</w:t>
            </w:r>
          </w:p>
        </w:tc>
        <w:tc>
          <w:tcPr>
            <w:tcW w:w="3544" w:type="dxa"/>
            <w:tcBorders>
              <w:bottom w:val="single" w:sz="4" w:space="0" w:color="auto"/>
            </w:tcBorders>
            <w:shd w:val="clear" w:color="auto" w:fill="auto"/>
            <w:vAlign w:val="bottom"/>
          </w:tcPr>
          <w:p w14:paraId="3E2C20CE" w14:textId="77777777" w:rsidR="00854373" w:rsidRPr="009B5DFB" w:rsidRDefault="00854373" w:rsidP="00A97607">
            <w:pPr>
              <w:spacing w:before="60" w:after="60"/>
              <w:rPr>
                <w:rFonts w:ascii="Arial" w:hAnsi="Arial" w:cs="Arial"/>
                <w:sz w:val="16"/>
                <w:szCs w:val="16"/>
              </w:rPr>
            </w:pPr>
          </w:p>
        </w:tc>
        <w:tc>
          <w:tcPr>
            <w:tcW w:w="1418" w:type="dxa"/>
            <w:shd w:val="clear" w:color="auto" w:fill="auto"/>
            <w:vAlign w:val="bottom"/>
          </w:tcPr>
          <w:p w14:paraId="3DF35561" w14:textId="77777777" w:rsidR="00854373" w:rsidRDefault="00854373" w:rsidP="00A97607">
            <w:pPr>
              <w:spacing w:before="60" w:after="60"/>
              <w:rPr>
                <w:rFonts w:ascii="Arial" w:hAnsi="Arial" w:cs="Arial"/>
                <w:sz w:val="16"/>
                <w:szCs w:val="16"/>
              </w:rPr>
            </w:pPr>
            <w:r>
              <w:rPr>
                <w:rFonts w:ascii="Arial" w:hAnsi="Arial" w:cs="Arial"/>
                <w:sz w:val="16"/>
                <w:szCs w:val="16"/>
              </w:rPr>
              <w:t>Student number:</w:t>
            </w:r>
          </w:p>
        </w:tc>
        <w:tc>
          <w:tcPr>
            <w:tcW w:w="2551" w:type="dxa"/>
            <w:tcBorders>
              <w:bottom w:val="single" w:sz="4" w:space="0" w:color="auto"/>
            </w:tcBorders>
            <w:shd w:val="clear" w:color="auto" w:fill="auto"/>
          </w:tcPr>
          <w:p w14:paraId="3B1F3C36" w14:textId="77777777" w:rsidR="00854373" w:rsidRPr="009B5DFB" w:rsidRDefault="00854373" w:rsidP="00A97607">
            <w:pPr>
              <w:spacing w:before="60" w:after="60"/>
              <w:rPr>
                <w:rFonts w:ascii="Arial" w:hAnsi="Arial" w:cs="Arial"/>
                <w:sz w:val="16"/>
                <w:szCs w:val="16"/>
              </w:rPr>
            </w:pPr>
          </w:p>
        </w:tc>
      </w:tr>
    </w:tbl>
    <w:p w14:paraId="4AAE560F" w14:textId="77777777" w:rsidR="00854373" w:rsidRDefault="00854373" w:rsidP="00854373">
      <w:pPr>
        <w:spacing w:before="60" w:after="60"/>
        <w:rPr>
          <w:rFonts w:ascii="Arial" w:hAnsi="Arial" w:cs="Arial"/>
          <w:sz w:val="16"/>
          <w:szCs w:val="16"/>
        </w:rPr>
      </w:pPr>
    </w:p>
    <w:p w14:paraId="1D284AB4" w14:textId="77777777" w:rsidR="00854373" w:rsidRPr="000E5D5F" w:rsidRDefault="00854373" w:rsidP="00854373">
      <w:pPr>
        <w:spacing w:before="60" w:after="60"/>
        <w:rPr>
          <w:rFonts w:ascii="Arial" w:hAnsi="Arial" w:cs="Arial"/>
          <w:sz w:val="16"/>
          <w:szCs w:val="16"/>
          <w:lang w:val="en-US"/>
        </w:rPr>
      </w:pPr>
      <w:r w:rsidRPr="000E5D5F">
        <w:rPr>
          <w:rFonts w:ascii="Arial" w:hAnsi="Arial" w:cs="Arial"/>
          <w:sz w:val="16"/>
          <w:szCs w:val="16"/>
          <w:lang w:val="en-US"/>
        </w:rPr>
        <w:t>student of Psychology at the University of Twente, have entered into the following agreement:</w:t>
      </w:r>
    </w:p>
    <w:p w14:paraId="2DC69948" w14:textId="77777777" w:rsidR="00854373" w:rsidRPr="000E5D5F" w:rsidRDefault="00854373" w:rsidP="00854373">
      <w:pPr>
        <w:spacing w:before="60" w:after="60"/>
        <w:rPr>
          <w:rFonts w:ascii="Arial" w:hAnsi="Arial" w:cs="Arial"/>
          <w:sz w:val="16"/>
          <w:szCs w:val="16"/>
          <w:lang w:val="en-US"/>
        </w:rPr>
      </w:pPr>
    </w:p>
    <w:p w14:paraId="36F33A58" w14:textId="77777777" w:rsidR="00854373" w:rsidRPr="000E5D5F" w:rsidRDefault="00854373" w:rsidP="00854373">
      <w:pPr>
        <w:spacing w:before="60" w:after="60"/>
        <w:rPr>
          <w:rFonts w:ascii="Arial" w:hAnsi="Arial" w:cs="Arial"/>
          <w:b/>
          <w:sz w:val="16"/>
          <w:szCs w:val="16"/>
          <w:lang w:val="en-US"/>
        </w:rPr>
      </w:pPr>
      <w:r w:rsidRPr="000E5D5F">
        <w:rPr>
          <w:rFonts w:ascii="Arial" w:hAnsi="Arial" w:cs="Arial"/>
          <w:b/>
          <w:sz w:val="16"/>
          <w:szCs w:val="16"/>
          <w:lang w:val="en-US"/>
        </w:rPr>
        <w:t xml:space="preserve">Article 1. </w:t>
      </w:r>
    </w:p>
    <w:p w14:paraId="2C121DFB" w14:textId="77777777" w:rsidR="00854373" w:rsidRPr="000E5D5F" w:rsidRDefault="00854373" w:rsidP="00854373">
      <w:pPr>
        <w:spacing w:before="60" w:after="60"/>
        <w:rPr>
          <w:rFonts w:ascii="Arial" w:hAnsi="Arial" w:cs="Arial"/>
          <w:sz w:val="16"/>
          <w:szCs w:val="16"/>
          <w:lang w:val="en-US"/>
        </w:rPr>
      </w:pPr>
      <w:r w:rsidRPr="000E5D5F">
        <w:rPr>
          <w:rFonts w:ascii="Arial" w:hAnsi="Arial" w:cs="Arial"/>
          <w:sz w:val="16"/>
          <w:szCs w:val="16"/>
          <w:lang w:val="en-US"/>
        </w:rPr>
        <w:t xml:space="preserve">The provider of the internship provides the trainee an opportunity of doing an internship within the framework of his/her degree programme (10EC, 280 hours) during the period </w:t>
      </w:r>
    </w:p>
    <w:p w14:paraId="4E15021F"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 xml:space="preserve">From____________________________to_____________________________, for  ___________hours, weekly  </w:t>
      </w:r>
    </w:p>
    <w:p w14:paraId="16FF343C"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Work days: ________________________________, work times: ____________________________________________,</w:t>
      </w:r>
    </w:p>
    <w:p w14:paraId="57839486" w14:textId="77777777" w:rsidR="00854373" w:rsidRPr="000E5D5F" w:rsidRDefault="00854373" w:rsidP="00854373">
      <w:pPr>
        <w:spacing w:before="60" w:after="60" w:line="276" w:lineRule="auto"/>
        <w:rPr>
          <w:rFonts w:ascii="Arial" w:hAnsi="Arial" w:cs="Arial"/>
          <w:sz w:val="16"/>
          <w:szCs w:val="16"/>
          <w:lang w:val="en-US"/>
        </w:rPr>
      </w:pPr>
      <w:r w:rsidRPr="000E5D5F">
        <w:rPr>
          <w:rFonts w:ascii="Arial" w:hAnsi="Arial" w:cs="Arial"/>
          <w:sz w:val="16"/>
          <w:szCs w:val="16"/>
          <w:lang w:val="en-US"/>
        </w:rPr>
        <w:t>With the organization: ______________________________, department/sector: ________________________________________.</w:t>
      </w:r>
    </w:p>
    <w:p w14:paraId="6DE5B164" w14:textId="77777777" w:rsidR="00854373" w:rsidRPr="000E5D5F" w:rsidRDefault="00854373" w:rsidP="00854373">
      <w:pPr>
        <w:spacing w:before="60" w:after="60"/>
        <w:rPr>
          <w:rFonts w:ascii="Arial" w:hAnsi="Arial" w:cs="Arial"/>
          <w:sz w:val="16"/>
          <w:szCs w:val="16"/>
          <w:lang w:val="en-US"/>
        </w:rPr>
      </w:pPr>
    </w:p>
    <w:p w14:paraId="1FD34BEE" w14:textId="77777777" w:rsidR="00854373" w:rsidRPr="000E5D5F" w:rsidRDefault="00854373" w:rsidP="00854373">
      <w:pPr>
        <w:spacing w:before="60" w:after="60"/>
        <w:rPr>
          <w:rFonts w:ascii="Arial" w:hAnsi="Arial" w:cs="Arial"/>
          <w:b/>
          <w:sz w:val="16"/>
          <w:szCs w:val="16"/>
          <w:lang w:val="en-US"/>
        </w:rPr>
      </w:pPr>
      <w:r w:rsidRPr="000E5D5F">
        <w:rPr>
          <w:rFonts w:ascii="Arial" w:hAnsi="Arial" w:cs="Arial"/>
          <w:b/>
          <w:sz w:val="16"/>
          <w:szCs w:val="16"/>
          <w:lang w:val="en-US"/>
        </w:rPr>
        <w:t>Article 2.</w:t>
      </w:r>
    </w:p>
    <w:p w14:paraId="0814B405" w14:textId="77777777" w:rsidR="00854373" w:rsidRDefault="00854373" w:rsidP="00854373">
      <w:pPr>
        <w:spacing w:before="60" w:after="60"/>
        <w:rPr>
          <w:rFonts w:ascii="Arial" w:hAnsi="Arial" w:cs="Arial"/>
          <w:sz w:val="16"/>
          <w:szCs w:val="16"/>
        </w:rPr>
      </w:pPr>
      <w:r w:rsidRPr="000E5D5F">
        <w:rPr>
          <w:rFonts w:ascii="Arial" w:hAnsi="Arial" w:cs="Arial"/>
          <w:sz w:val="16"/>
          <w:szCs w:val="16"/>
          <w:lang w:val="en-US"/>
        </w:rPr>
        <w:t xml:space="preserve">The provider of the internship provides the trainee with the instructions, facilities, workplace and other facilities that are necessary for allowing the internship to take place properly during the time that has been agreed for the internship.  </w:t>
      </w:r>
      <w:r w:rsidRPr="00643E96">
        <w:rPr>
          <w:rFonts w:ascii="Arial" w:hAnsi="Arial" w:cs="Arial"/>
          <w:sz w:val="16"/>
          <w:szCs w:val="16"/>
        </w:rPr>
        <w:t>Agreement with the trainee has been reached on:</w:t>
      </w:r>
    </w:p>
    <w:tbl>
      <w:tblPr>
        <w:tblW w:w="8647" w:type="dxa"/>
        <w:tblInd w:w="108" w:type="dxa"/>
        <w:tblLayout w:type="fixed"/>
        <w:tblLook w:val="04A0" w:firstRow="1" w:lastRow="0" w:firstColumn="1" w:lastColumn="0" w:noHBand="0" w:noVBand="1"/>
      </w:tblPr>
      <w:tblGrid>
        <w:gridCol w:w="3119"/>
        <w:gridCol w:w="850"/>
        <w:gridCol w:w="993"/>
        <w:gridCol w:w="283"/>
        <w:gridCol w:w="1276"/>
        <w:gridCol w:w="2126"/>
      </w:tblGrid>
      <w:tr w:rsidR="00854373" w:rsidRPr="009B5DFB" w14:paraId="2AD04ABE" w14:textId="77777777" w:rsidTr="00A97607">
        <w:tc>
          <w:tcPr>
            <w:tcW w:w="3119" w:type="dxa"/>
            <w:shd w:val="clear" w:color="auto" w:fill="auto"/>
            <w:vAlign w:val="bottom"/>
          </w:tcPr>
          <w:p w14:paraId="1D4ACD08" w14:textId="77777777" w:rsidR="00854373" w:rsidRPr="009B5DFB" w:rsidRDefault="00854373" w:rsidP="00A97607">
            <w:pPr>
              <w:spacing w:before="60" w:after="60"/>
              <w:ind w:left="-108"/>
              <w:rPr>
                <w:rFonts w:ascii="Arial" w:hAnsi="Arial" w:cs="Arial"/>
                <w:sz w:val="16"/>
                <w:szCs w:val="16"/>
              </w:rPr>
            </w:pPr>
            <w:r>
              <w:rPr>
                <w:rFonts w:ascii="Arial" w:hAnsi="Arial" w:cs="Arial"/>
                <w:sz w:val="16"/>
                <w:szCs w:val="16"/>
              </w:rPr>
              <w:t>Work place:</w:t>
            </w:r>
          </w:p>
        </w:tc>
        <w:tc>
          <w:tcPr>
            <w:tcW w:w="5528" w:type="dxa"/>
            <w:gridSpan w:val="5"/>
            <w:tcBorders>
              <w:bottom w:val="single" w:sz="4" w:space="0" w:color="auto"/>
            </w:tcBorders>
            <w:shd w:val="clear" w:color="auto" w:fill="auto"/>
            <w:vAlign w:val="bottom"/>
          </w:tcPr>
          <w:p w14:paraId="59A85BA2" w14:textId="77777777" w:rsidR="00854373" w:rsidRPr="009B5DFB" w:rsidRDefault="00854373" w:rsidP="00A97607">
            <w:pPr>
              <w:spacing w:before="60" w:after="60"/>
              <w:rPr>
                <w:rFonts w:ascii="Arial" w:hAnsi="Arial" w:cs="Arial"/>
                <w:sz w:val="16"/>
                <w:szCs w:val="16"/>
              </w:rPr>
            </w:pPr>
          </w:p>
        </w:tc>
      </w:tr>
      <w:tr w:rsidR="00854373" w:rsidRPr="009B5DFB" w14:paraId="56A07118" w14:textId="77777777" w:rsidTr="00A97607">
        <w:tc>
          <w:tcPr>
            <w:tcW w:w="3119" w:type="dxa"/>
            <w:shd w:val="clear" w:color="auto" w:fill="auto"/>
            <w:vAlign w:val="bottom"/>
          </w:tcPr>
          <w:p w14:paraId="13D01C4A" w14:textId="77777777" w:rsidR="00854373" w:rsidRDefault="00854373" w:rsidP="00A97607">
            <w:pPr>
              <w:spacing w:before="60" w:after="60"/>
              <w:ind w:left="-108"/>
              <w:rPr>
                <w:rFonts w:ascii="Arial" w:hAnsi="Arial" w:cs="Arial"/>
                <w:sz w:val="16"/>
                <w:szCs w:val="16"/>
              </w:rPr>
            </w:pPr>
            <w:r>
              <w:rPr>
                <w:rFonts w:ascii="Arial" w:hAnsi="Arial" w:cs="Arial"/>
                <w:sz w:val="16"/>
                <w:szCs w:val="16"/>
              </w:rPr>
              <w:t>Internship compensation</w:t>
            </w:r>
          </w:p>
        </w:tc>
        <w:tc>
          <w:tcPr>
            <w:tcW w:w="2126" w:type="dxa"/>
            <w:gridSpan w:val="3"/>
            <w:tcBorders>
              <w:bottom w:val="single" w:sz="4" w:space="0" w:color="auto"/>
            </w:tcBorders>
            <w:shd w:val="clear" w:color="auto" w:fill="auto"/>
            <w:vAlign w:val="bottom"/>
          </w:tcPr>
          <w:p w14:paraId="31D9FE61" w14:textId="77777777" w:rsidR="00854373" w:rsidRPr="009B5DFB" w:rsidRDefault="00854373" w:rsidP="00A97607">
            <w:pPr>
              <w:spacing w:before="60" w:after="60"/>
              <w:rPr>
                <w:rFonts w:ascii="Arial" w:hAnsi="Arial" w:cs="Arial"/>
                <w:sz w:val="16"/>
                <w:szCs w:val="16"/>
              </w:rPr>
            </w:pPr>
          </w:p>
        </w:tc>
        <w:tc>
          <w:tcPr>
            <w:tcW w:w="1276" w:type="dxa"/>
            <w:tcBorders>
              <w:top w:val="single" w:sz="4" w:space="0" w:color="auto"/>
            </w:tcBorders>
            <w:shd w:val="clear" w:color="auto" w:fill="auto"/>
            <w:vAlign w:val="bottom"/>
          </w:tcPr>
          <w:p w14:paraId="13008B42" w14:textId="77777777" w:rsidR="00854373" w:rsidRDefault="00854373" w:rsidP="00A97607">
            <w:pPr>
              <w:spacing w:before="60" w:after="60"/>
              <w:rPr>
                <w:rFonts w:ascii="Arial" w:hAnsi="Arial" w:cs="Arial"/>
                <w:sz w:val="16"/>
                <w:szCs w:val="16"/>
              </w:rPr>
            </w:pPr>
            <w:r>
              <w:rPr>
                <w:rFonts w:ascii="Arial" w:hAnsi="Arial" w:cs="Arial"/>
                <w:sz w:val="16"/>
                <w:szCs w:val="16"/>
              </w:rPr>
              <w:t xml:space="preserve">per month </w:t>
            </w:r>
          </w:p>
        </w:tc>
        <w:tc>
          <w:tcPr>
            <w:tcW w:w="2126" w:type="dxa"/>
            <w:tcBorders>
              <w:top w:val="single" w:sz="4" w:space="0" w:color="auto"/>
            </w:tcBorders>
            <w:shd w:val="clear" w:color="auto" w:fill="auto"/>
          </w:tcPr>
          <w:p w14:paraId="16EB2969" w14:textId="77777777" w:rsidR="00854373" w:rsidRPr="009B5DFB" w:rsidRDefault="00854373" w:rsidP="00A97607">
            <w:pPr>
              <w:spacing w:before="60" w:after="60"/>
              <w:rPr>
                <w:rFonts w:ascii="Arial" w:hAnsi="Arial" w:cs="Arial"/>
                <w:sz w:val="16"/>
                <w:szCs w:val="16"/>
              </w:rPr>
            </w:pPr>
            <w:r>
              <w:rPr>
                <w:rFonts w:ascii="Arial" w:hAnsi="Arial" w:cs="Arial"/>
                <w:sz w:val="16"/>
                <w:szCs w:val="16"/>
              </w:rPr>
              <w:t>[   ] gross  /  [   ] net</w:t>
            </w:r>
          </w:p>
        </w:tc>
      </w:tr>
      <w:tr w:rsidR="00854373" w:rsidRPr="00D61C68" w14:paraId="61BF27C1" w14:textId="77777777" w:rsidTr="00A97607">
        <w:tc>
          <w:tcPr>
            <w:tcW w:w="3119" w:type="dxa"/>
            <w:shd w:val="clear" w:color="auto" w:fill="auto"/>
            <w:vAlign w:val="bottom"/>
          </w:tcPr>
          <w:p w14:paraId="641F784A" w14:textId="77777777" w:rsidR="00854373" w:rsidRPr="000E5D5F" w:rsidRDefault="00854373" w:rsidP="00854373">
            <w:pPr>
              <w:numPr>
                <w:ilvl w:val="0"/>
                <w:numId w:val="4"/>
              </w:numPr>
              <w:spacing w:before="60" w:after="60"/>
              <w:jc w:val="center"/>
              <w:rPr>
                <w:rFonts w:ascii="Arial" w:hAnsi="Arial" w:cs="Arial"/>
                <w:sz w:val="16"/>
                <w:szCs w:val="16"/>
                <w:lang w:val="en-US"/>
              </w:rPr>
            </w:pPr>
            <w:r w:rsidRPr="000E5D5F">
              <w:rPr>
                <w:rFonts w:ascii="Arial" w:hAnsi="Arial" w:cs="Arial"/>
                <w:sz w:val="16"/>
                <w:szCs w:val="16"/>
                <w:lang w:val="en-US"/>
              </w:rPr>
              <w:t>from which will be deducted:</w:t>
            </w:r>
          </w:p>
        </w:tc>
        <w:tc>
          <w:tcPr>
            <w:tcW w:w="5528" w:type="dxa"/>
            <w:gridSpan w:val="5"/>
            <w:tcBorders>
              <w:bottom w:val="single" w:sz="4" w:space="0" w:color="auto"/>
            </w:tcBorders>
            <w:shd w:val="clear" w:color="auto" w:fill="auto"/>
            <w:vAlign w:val="bottom"/>
          </w:tcPr>
          <w:p w14:paraId="26568F2B" w14:textId="77777777" w:rsidR="00854373" w:rsidRPr="000E5D5F" w:rsidRDefault="00854373" w:rsidP="00A97607">
            <w:pPr>
              <w:spacing w:before="60" w:after="60"/>
              <w:rPr>
                <w:rFonts w:ascii="Arial" w:hAnsi="Arial" w:cs="Arial"/>
                <w:sz w:val="16"/>
                <w:szCs w:val="16"/>
                <w:lang w:val="en-US"/>
              </w:rPr>
            </w:pPr>
          </w:p>
        </w:tc>
      </w:tr>
      <w:tr w:rsidR="00854373" w:rsidRPr="009B5DFB" w14:paraId="62FF1360" w14:textId="77777777" w:rsidTr="00A97607">
        <w:tc>
          <w:tcPr>
            <w:tcW w:w="3119" w:type="dxa"/>
            <w:shd w:val="clear" w:color="auto" w:fill="auto"/>
            <w:vAlign w:val="bottom"/>
          </w:tcPr>
          <w:p w14:paraId="7D650DB9" w14:textId="77777777" w:rsidR="00854373" w:rsidRDefault="00854373" w:rsidP="00A97607">
            <w:pPr>
              <w:spacing w:before="60" w:after="60"/>
              <w:ind w:left="-108"/>
              <w:rPr>
                <w:rFonts w:ascii="Arial" w:hAnsi="Arial" w:cs="Arial"/>
                <w:sz w:val="16"/>
                <w:szCs w:val="16"/>
              </w:rPr>
            </w:pPr>
            <w:r>
              <w:rPr>
                <w:rFonts w:ascii="Arial" w:hAnsi="Arial" w:cs="Arial"/>
                <w:sz w:val="16"/>
                <w:szCs w:val="16"/>
              </w:rPr>
              <w:t>Entitlement to holiday pay:</w:t>
            </w:r>
          </w:p>
        </w:tc>
        <w:tc>
          <w:tcPr>
            <w:tcW w:w="850" w:type="dxa"/>
            <w:tcBorders>
              <w:top w:val="single" w:sz="4" w:space="0" w:color="auto"/>
            </w:tcBorders>
            <w:shd w:val="clear" w:color="auto" w:fill="auto"/>
            <w:vAlign w:val="bottom"/>
          </w:tcPr>
          <w:p w14:paraId="28CC60A7" w14:textId="77777777" w:rsidR="00854373" w:rsidRDefault="00854373" w:rsidP="00A97607">
            <w:pPr>
              <w:spacing w:before="60" w:after="60"/>
              <w:rPr>
                <w:rFonts w:ascii="Arial" w:hAnsi="Arial" w:cs="Arial"/>
                <w:sz w:val="16"/>
                <w:szCs w:val="16"/>
              </w:rPr>
            </w:pPr>
            <w:r>
              <w:rPr>
                <w:rFonts w:ascii="Arial" w:hAnsi="Arial" w:cs="Arial"/>
                <w:sz w:val="16"/>
                <w:szCs w:val="16"/>
              </w:rPr>
              <w:t>[   ] no</w:t>
            </w:r>
          </w:p>
        </w:tc>
        <w:tc>
          <w:tcPr>
            <w:tcW w:w="993" w:type="dxa"/>
            <w:tcBorders>
              <w:top w:val="single" w:sz="4" w:space="0" w:color="auto"/>
            </w:tcBorders>
            <w:shd w:val="clear" w:color="auto" w:fill="auto"/>
            <w:vAlign w:val="bottom"/>
          </w:tcPr>
          <w:p w14:paraId="43A4B69E" w14:textId="77777777" w:rsidR="00854373" w:rsidRDefault="00854373" w:rsidP="00A97607">
            <w:pPr>
              <w:spacing w:before="60" w:after="60"/>
              <w:rPr>
                <w:rFonts w:ascii="Arial" w:hAnsi="Arial" w:cs="Arial"/>
                <w:sz w:val="16"/>
                <w:szCs w:val="16"/>
              </w:rPr>
            </w:pPr>
            <w:r>
              <w:rPr>
                <w:rFonts w:ascii="Arial" w:hAnsi="Arial" w:cs="Arial"/>
                <w:sz w:val="16"/>
                <w:szCs w:val="16"/>
              </w:rPr>
              <w:t xml:space="preserve">[   ] yes,     € </w:t>
            </w:r>
          </w:p>
        </w:tc>
        <w:tc>
          <w:tcPr>
            <w:tcW w:w="3685" w:type="dxa"/>
            <w:gridSpan w:val="3"/>
            <w:tcBorders>
              <w:top w:val="single" w:sz="4" w:space="0" w:color="auto"/>
              <w:bottom w:val="single" w:sz="4" w:space="0" w:color="auto"/>
            </w:tcBorders>
            <w:shd w:val="clear" w:color="auto" w:fill="auto"/>
            <w:vAlign w:val="bottom"/>
          </w:tcPr>
          <w:p w14:paraId="20FE9DF9" w14:textId="77777777" w:rsidR="00854373" w:rsidRDefault="00854373" w:rsidP="00A97607">
            <w:pPr>
              <w:spacing w:before="60" w:after="60"/>
              <w:rPr>
                <w:rFonts w:ascii="Arial" w:hAnsi="Arial" w:cs="Arial"/>
                <w:sz w:val="16"/>
                <w:szCs w:val="16"/>
              </w:rPr>
            </w:pPr>
          </w:p>
        </w:tc>
      </w:tr>
      <w:tr w:rsidR="00854373" w:rsidRPr="009B5DFB" w14:paraId="0B0D5644" w14:textId="77777777" w:rsidTr="00A97607">
        <w:tc>
          <w:tcPr>
            <w:tcW w:w="3119" w:type="dxa"/>
            <w:shd w:val="clear" w:color="auto" w:fill="auto"/>
            <w:vAlign w:val="bottom"/>
          </w:tcPr>
          <w:p w14:paraId="6E97335F" w14:textId="77777777" w:rsidR="00854373" w:rsidRDefault="00854373" w:rsidP="00A97607">
            <w:pPr>
              <w:spacing w:before="60" w:after="60"/>
              <w:ind w:left="-108"/>
              <w:rPr>
                <w:rFonts w:ascii="Arial" w:hAnsi="Arial" w:cs="Arial"/>
                <w:sz w:val="16"/>
                <w:szCs w:val="16"/>
              </w:rPr>
            </w:pPr>
            <w:r>
              <w:rPr>
                <w:rFonts w:ascii="Arial" w:hAnsi="Arial" w:cs="Arial"/>
                <w:sz w:val="16"/>
                <w:szCs w:val="16"/>
              </w:rPr>
              <w:t>Arrangements for illness / absence:</w:t>
            </w:r>
          </w:p>
        </w:tc>
        <w:tc>
          <w:tcPr>
            <w:tcW w:w="850" w:type="dxa"/>
            <w:tcBorders>
              <w:bottom w:val="single" w:sz="4" w:space="0" w:color="auto"/>
            </w:tcBorders>
            <w:shd w:val="clear" w:color="auto" w:fill="auto"/>
            <w:vAlign w:val="bottom"/>
          </w:tcPr>
          <w:p w14:paraId="399ABA20" w14:textId="77777777" w:rsidR="00854373" w:rsidRDefault="00854373" w:rsidP="00A97607">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7FE325C7" w14:textId="77777777" w:rsidR="00854373" w:rsidRDefault="00854373" w:rsidP="00A97607">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482D406C" w14:textId="77777777" w:rsidR="00854373" w:rsidRDefault="00854373" w:rsidP="00A97607">
            <w:pPr>
              <w:spacing w:before="60" w:after="60"/>
              <w:rPr>
                <w:rFonts w:ascii="Arial" w:hAnsi="Arial" w:cs="Arial"/>
                <w:sz w:val="16"/>
                <w:szCs w:val="16"/>
              </w:rPr>
            </w:pPr>
          </w:p>
        </w:tc>
      </w:tr>
      <w:tr w:rsidR="00854373" w:rsidRPr="009B5DFB" w14:paraId="1E8A8F21" w14:textId="77777777" w:rsidTr="00A97607">
        <w:tc>
          <w:tcPr>
            <w:tcW w:w="3119" w:type="dxa"/>
            <w:shd w:val="clear" w:color="auto" w:fill="auto"/>
            <w:vAlign w:val="bottom"/>
          </w:tcPr>
          <w:p w14:paraId="19B318D1" w14:textId="77777777" w:rsidR="00854373" w:rsidRDefault="00854373" w:rsidP="00A97607">
            <w:pPr>
              <w:spacing w:before="60" w:after="60"/>
              <w:ind w:left="-108"/>
              <w:rPr>
                <w:rFonts w:ascii="Arial" w:hAnsi="Arial" w:cs="Arial"/>
                <w:sz w:val="16"/>
                <w:szCs w:val="16"/>
              </w:rPr>
            </w:pPr>
            <w:r>
              <w:rPr>
                <w:rFonts w:ascii="Arial" w:hAnsi="Arial" w:cs="Arial"/>
                <w:sz w:val="16"/>
                <w:szCs w:val="16"/>
              </w:rPr>
              <w:t>Travelling expenses:</w:t>
            </w:r>
          </w:p>
        </w:tc>
        <w:tc>
          <w:tcPr>
            <w:tcW w:w="850" w:type="dxa"/>
            <w:tcBorders>
              <w:top w:val="single" w:sz="4" w:space="0" w:color="auto"/>
            </w:tcBorders>
            <w:shd w:val="clear" w:color="auto" w:fill="auto"/>
            <w:vAlign w:val="bottom"/>
          </w:tcPr>
          <w:p w14:paraId="06CBC08D" w14:textId="77777777" w:rsidR="00854373" w:rsidRDefault="00854373" w:rsidP="00A97607">
            <w:pPr>
              <w:spacing w:before="60" w:after="60"/>
              <w:rPr>
                <w:rFonts w:ascii="Arial" w:hAnsi="Arial" w:cs="Arial"/>
                <w:sz w:val="16"/>
                <w:szCs w:val="16"/>
              </w:rPr>
            </w:pPr>
            <w:r>
              <w:rPr>
                <w:rFonts w:ascii="Arial" w:hAnsi="Arial" w:cs="Arial"/>
                <w:sz w:val="16"/>
                <w:szCs w:val="16"/>
              </w:rPr>
              <w:t>[   ] no</w:t>
            </w:r>
          </w:p>
        </w:tc>
        <w:tc>
          <w:tcPr>
            <w:tcW w:w="993" w:type="dxa"/>
            <w:tcBorders>
              <w:top w:val="single" w:sz="4" w:space="0" w:color="auto"/>
            </w:tcBorders>
            <w:shd w:val="clear" w:color="auto" w:fill="auto"/>
            <w:vAlign w:val="bottom"/>
          </w:tcPr>
          <w:p w14:paraId="51A6A4A8" w14:textId="77777777" w:rsidR="00854373" w:rsidRDefault="00854373" w:rsidP="00A97607">
            <w:pPr>
              <w:spacing w:before="60" w:after="60"/>
              <w:rPr>
                <w:rFonts w:ascii="Arial" w:hAnsi="Arial" w:cs="Arial"/>
                <w:sz w:val="16"/>
                <w:szCs w:val="16"/>
              </w:rPr>
            </w:pPr>
            <w:r>
              <w:rPr>
                <w:rFonts w:ascii="Arial" w:hAnsi="Arial" w:cs="Arial"/>
                <w:sz w:val="16"/>
                <w:szCs w:val="16"/>
              </w:rPr>
              <w:t>[   ] yes,     €</w:t>
            </w:r>
          </w:p>
        </w:tc>
        <w:tc>
          <w:tcPr>
            <w:tcW w:w="3685" w:type="dxa"/>
            <w:gridSpan w:val="3"/>
            <w:tcBorders>
              <w:top w:val="single" w:sz="4" w:space="0" w:color="auto"/>
              <w:bottom w:val="single" w:sz="4" w:space="0" w:color="auto"/>
            </w:tcBorders>
            <w:shd w:val="clear" w:color="auto" w:fill="auto"/>
            <w:vAlign w:val="bottom"/>
          </w:tcPr>
          <w:p w14:paraId="0107AD28" w14:textId="77777777" w:rsidR="00854373" w:rsidRDefault="00854373" w:rsidP="00A97607">
            <w:pPr>
              <w:spacing w:before="60" w:after="60"/>
              <w:rPr>
                <w:rFonts w:ascii="Arial" w:hAnsi="Arial" w:cs="Arial"/>
                <w:sz w:val="16"/>
                <w:szCs w:val="16"/>
              </w:rPr>
            </w:pPr>
          </w:p>
        </w:tc>
      </w:tr>
      <w:tr w:rsidR="00854373" w:rsidRPr="009B5DFB" w14:paraId="0D3FF9E8" w14:textId="77777777" w:rsidTr="00A97607">
        <w:tc>
          <w:tcPr>
            <w:tcW w:w="3119" w:type="dxa"/>
            <w:shd w:val="clear" w:color="auto" w:fill="auto"/>
            <w:vAlign w:val="bottom"/>
          </w:tcPr>
          <w:p w14:paraId="44A1B649" w14:textId="77777777" w:rsidR="00854373" w:rsidRDefault="00854373" w:rsidP="00A97607">
            <w:pPr>
              <w:spacing w:before="60" w:after="60"/>
              <w:ind w:left="-108"/>
              <w:rPr>
                <w:rFonts w:ascii="Arial" w:hAnsi="Arial" w:cs="Arial"/>
                <w:sz w:val="16"/>
                <w:szCs w:val="16"/>
              </w:rPr>
            </w:pPr>
            <w:r>
              <w:rPr>
                <w:rFonts w:ascii="Arial" w:hAnsi="Arial" w:cs="Arial"/>
                <w:sz w:val="16"/>
                <w:szCs w:val="16"/>
              </w:rPr>
              <w:t>Facilities:</w:t>
            </w:r>
          </w:p>
        </w:tc>
        <w:tc>
          <w:tcPr>
            <w:tcW w:w="5528" w:type="dxa"/>
            <w:gridSpan w:val="5"/>
            <w:tcBorders>
              <w:bottom w:val="single" w:sz="4" w:space="0" w:color="auto"/>
            </w:tcBorders>
            <w:shd w:val="clear" w:color="auto" w:fill="auto"/>
            <w:vAlign w:val="bottom"/>
          </w:tcPr>
          <w:p w14:paraId="0ADAF6F0" w14:textId="77777777" w:rsidR="00854373" w:rsidRDefault="00854373" w:rsidP="00A97607">
            <w:pPr>
              <w:spacing w:before="60" w:after="60"/>
              <w:rPr>
                <w:rFonts w:ascii="Arial" w:hAnsi="Arial" w:cs="Arial"/>
                <w:sz w:val="16"/>
                <w:szCs w:val="16"/>
              </w:rPr>
            </w:pPr>
          </w:p>
        </w:tc>
      </w:tr>
      <w:tr w:rsidR="00854373" w:rsidRPr="009B5DFB" w14:paraId="7EDE35B0" w14:textId="77777777" w:rsidTr="00A97607">
        <w:tc>
          <w:tcPr>
            <w:tcW w:w="3119" w:type="dxa"/>
            <w:shd w:val="clear" w:color="auto" w:fill="auto"/>
            <w:vAlign w:val="bottom"/>
          </w:tcPr>
          <w:p w14:paraId="6A62ECE8" w14:textId="77777777" w:rsidR="00854373" w:rsidRDefault="00854373" w:rsidP="00A97607">
            <w:pPr>
              <w:spacing w:before="60" w:after="60"/>
              <w:ind w:left="-108"/>
              <w:rPr>
                <w:rFonts w:ascii="Arial" w:hAnsi="Arial" w:cs="Arial"/>
                <w:sz w:val="16"/>
                <w:szCs w:val="16"/>
              </w:rPr>
            </w:pPr>
            <w:r>
              <w:rPr>
                <w:rFonts w:ascii="Arial" w:hAnsi="Arial" w:cs="Arial"/>
                <w:sz w:val="16"/>
                <w:szCs w:val="16"/>
              </w:rPr>
              <w:t>Leave arrangements:</w:t>
            </w:r>
          </w:p>
        </w:tc>
        <w:tc>
          <w:tcPr>
            <w:tcW w:w="850" w:type="dxa"/>
            <w:tcBorders>
              <w:top w:val="single" w:sz="4" w:space="0" w:color="auto"/>
              <w:bottom w:val="single" w:sz="4" w:space="0" w:color="auto"/>
            </w:tcBorders>
            <w:shd w:val="clear" w:color="auto" w:fill="auto"/>
            <w:vAlign w:val="bottom"/>
          </w:tcPr>
          <w:p w14:paraId="70275FE3" w14:textId="77777777" w:rsidR="00854373" w:rsidRDefault="00854373" w:rsidP="00A97607">
            <w:pPr>
              <w:spacing w:before="60" w:after="60"/>
              <w:rPr>
                <w:rFonts w:ascii="Arial" w:hAnsi="Arial" w:cs="Arial"/>
                <w:sz w:val="16"/>
                <w:szCs w:val="16"/>
              </w:rPr>
            </w:pPr>
          </w:p>
        </w:tc>
        <w:tc>
          <w:tcPr>
            <w:tcW w:w="993" w:type="dxa"/>
            <w:tcBorders>
              <w:top w:val="single" w:sz="4" w:space="0" w:color="auto"/>
              <w:bottom w:val="single" w:sz="4" w:space="0" w:color="auto"/>
            </w:tcBorders>
            <w:shd w:val="clear" w:color="auto" w:fill="auto"/>
            <w:vAlign w:val="bottom"/>
          </w:tcPr>
          <w:p w14:paraId="31967EFA" w14:textId="77777777" w:rsidR="00854373" w:rsidRDefault="00854373" w:rsidP="00A97607">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75920BDE" w14:textId="77777777" w:rsidR="00854373" w:rsidRDefault="00854373" w:rsidP="00A97607">
            <w:pPr>
              <w:spacing w:before="60" w:after="60"/>
              <w:rPr>
                <w:rFonts w:ascii="Arial" w:hAnsi="Arial" w:cs="Arial"/>
                <w:sz w:val="16"/>
                <w:szCs w:val="16"/>
              </w:rPr>
            </w:pPr>
          </w:p>
        </w:tc>
      </w:tr>
      <w:tr w:rsidR="00854373" w:rsidRPr="00D61C68" w14:paraId="021F5786" w14:textId="77777777" w:rsidTr="00A97607">
        <w:tc>
          <w:tcPr>
            <w:tcW w:w="8647" w:type="dxa"/>
            <w:gridSpan w:val="6"/>
            <w:shd w:val="clear" w:color="auto" w:fill="auto"/>
            <w:vAlign w:val="bottom"/>
          </w:tcPr>
          <w:p w14:paraId="2DBE8C76" w14:textId="77777777" w:rsidR="00854373" w:rsidRPr="000E5D5F" w:rsidRDefault="00854373" w:rsidP="00A97607">
            <w:pPr>
              <w:spacing w:before="60" w:after="60"/>
              <w:rPr>
                <w:rFonts w:ascii="Arial" w:hAnsi="Arial" w:cs="Arial"/>
                <w:sz w:val="16"/>
                <w:szCs w:val="16"/>
                <w:lang w:val="en-US"/>
              </w:rPr>
            </w:pPr>
            <w:r w:rsidRPr="000E5D5F">
              <w:rPr>
                <w:rFonts w:ascii="Arial" w:hAnsi="Arial" w:cs="Arial"/>
                <w:sz w:val="16"/>
                <w:szCs w:val="16"/>
                <w:lang w:val="en-US"/>
              </w:rPr>
              <w:t>(special, for UT study obligations, etc.)</w:t>
            </w:r>
          </w:p>
        </w:tc>
      </w:tr>
      <w:tr w:rsidR="00854373" w:rsidRPr="009B5DFB" w14:paraId="34C14C3F" w14:textId="77777777" w:rsidTr="00A97607">
        <w:tc>
          <w:tcPr>
            <w:tcW w:w="3119" w:type="dxa"/>
            <w:shd w:val="clear" w:color="auto" w:fill="auto"/>
            <w:vAlign w:val="bottom"/>
          </w:tcPr>
          <w:p w14:paraId="076D5C31" w14:textId="77777777" w:rsidR="00854373" w:rsidRDefault="00854373" w:rsidP="00A97607">
            <w:pPr>
              <w:spacing w:before="60" w:after="60"/>
              <w:ind w:left="-108"/>
              <w:rPr>
                <w:rFonts w:ascii="Arial" w:hAnsi="Arial" w:cs="Arial"/>
                <w:sz w:val="16"/>
                <w:szCs w:val="16"/>
              </w:rPr>
            </w:pPr>
            <w:r>
              <w:rPr>
                <w:rFonts w:ascii="Arial" w:hAnsi="Arial" w:cs="Arial"/>
                <w:sz w:val="16"/>
                <w:szCs w:val="16"/>
              </w:rPr>
              <w:t>Other:</w:t>
            </w:r>
          </w:p>
        </w:tc>
        <w:tc>
          <w:tcPr>
            <w:tcW w:w="850" w:type="dxa"/>
            <w:tcBorders>
              <w:bottom w:val="single" w:sz="4" w:space="0" w:color="auto"/>
            </w:tcBorders>
            <w:shd w:val="clear" w:color="auto" w:fill="auto"/>
            <w:vAlign w:val="bottom"/>
          </w:tcPr>
          <w:p w14:paraId="0976733D" w14:textId="77777777" w:rsidR="00854373" w:rsidRDefault="00854373" w:rsidP="00A97607">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202F8E72" w14:textId="77777777" w:rsidR="00854373" w:rsidRDefault="00854373" w:rsidP="00A97607">
            <w:pPr>
              <w:spacing w:before="60" w:after="60"/>
              <w:rPr>
                <w:rFonts w:ascii="Arial" w:hAnsi="Arial" w:cs="Arial"/>
                <w:sz w:val="16"/>
                <w:szCs w:val="16"/>
              </w:rPr>
            </w:pPr>
          </w:p>
        </w:tc>
        <w:tc>
          <w:tcPr>
            <w:tcW w:w="3685" w:type="dxa"/>
            <w:gridSpan w:val="3"/>
            <w:tcBorders>
              <w:bottom w:val="single" w:sz="4" w:space="0" w:color="auto"/>
            </w:tcBorders>
            <w:shd w:val="clear" w:color="auto" w:fill="auto"/>
            <w:vAlign w:val="bottom"/>
          </w:tcPr>
          <w:p w14:paraId="5B7864D6" w14:textId="77777777" w:rsidR="00854373" w:rsidRDefault="00854373" w:rsidP="00A97607">
            <w:pPr>
              <w:spacing w:before="60" w:after="60"/>
              <w:rPr>
                <w:rFonts w:ascii="Arial" w:hAnsi="Arial" w:cs="Arial"/>
                <w:sz w:val="16"/>
                <w:szCs w:val="16"/>
              </w:rPr>
            </w:pPr>
          </w:p>
        </w:tc>
      </w:tr>
    </w:tbl>
    <w:p w14:paraId="7696D2F1" w14:textId="77777777" w:rsidR="00854373" w:rsidRDefault="00854373" w:rsidP="00854373">
      <w:pPr>
        <w:rPr>
          <w:rFonts w:ascii="Arial" w:hAnsi="Arial" w:cs="Arial"/>
          <w:b/>
          <w:sz w:val="16"/>
          <w:szCs w:val="16"/>
        </w:rPr>
      </w:pPr>
    </w:p>
    <w:p w14:paraId="13276163" w14:textId="77777777" w:rsidR="00854373" w:rsidRPr="00A86FBD" w:rsidRDefault="00854373" w:rsidP="00854373">
      <w:pPr>
        <w:rPr>
          <w:rFonts w:ascii="Arial" w:hAnsi="Arial" w:cs="Arial"/>
          <w:b/>
          <w:sz w:val="16"/>
          <w:szCs w:val="16"/>
        </w:rPr>
      </w:pPr>
      <w:r w:rsidRPr="00A86FBD">
        <w:rPr>
          <w:rFonts w:ascii="Arial" w:hAnsi="Arial" w:cs="Arial"/>
          <w:b/>
          <w:sz w:val="16"/>
          <w:szCs w:val="16"/>
        </w:rPr>
        <w:t>Article 3.</w:t>
      </w:r>
    </w:p>
    <w:p w14:paraId="68CFD3ED" w14:textId="74B51739" w:rsidR="00854373" w:rsidRPr="00AC08E3" w:rsidRDefault="00854373" w:rsidP="00854373">
      <w:pPr>
        <w:rPr>
          <w:rFonts w:ascii="Arial" w:hAnsi="Arial" w:cs="Arial"/>
          <w:sz w:val="16"/>
          <w:szCs w:val="16"/>
          <w:lang w:val="en-US"/>
        </w:rPr>
      </w:pPr>
      <w:r w:rsidRPr="000E5D5F">
        <w:rPr>
          <w:rFonts w:ascii="Arial" w:hAnsi="Arial" w:cs="Arial"/>
          <w:sz w:val="16"/>
          <w:szCs w:val="16"/>
          <w:lang w:val="en-US"/>
        </w:rPr>
        <w:t xml:space="preserve">The organization providing the internship </w:t>
      </w:r>
      <w:r w:rsidRPr="00AC08E3">
        <w:rPr>
          <w:rFonts w:ascii="Arial" w:hAnsi="Arial" w:cs="Arial"/>
          <w:sz w:val="16"/>
          <w:szCs w:val="16"/>
          <w:lang w:val="en-US"/>
        </w:rPr>
        <w:t xml:space="preserve">appoints an external supervisor who is responsible for the care, guidance and supervision of the trainee, as well as maintaining contacts with the UT's internal supervisor. </w:t>
      </w:r>
      <w:r w:rsidR="00137477" w:rsidRPr="00AC08E3">
        <w:rPr>
          <w:rFonts w:ascii="Arial" w:hAnsi="Arial" w:cs="Arial"/>
          <w:sz w:val="16"/>
          <w:szCs w:val="16"/>
          <w:lang w:val="en-US"/>
        </w:rPr>
        <w:t>The external supervisor offers a minimum of one hour supervision per week.</w:t>
      </w:r>
    </w:p>
    <w:p w14:paraId="08021773" w14:textId="77777777" w:rsidR="00854373" w:rsidRPr="00AC08E3" w:rsidRDefault="00854373" w:rsidP="00854373">
      <w:pPr>
        <w:rPr>
          <w:rFonts w:ascii="Arial" w:hAnsi="Arial" w:cs="Arial"/>
          <w:b/>
          <w:sz w:val="16"/>
          <w:szCs w:val="16"/>
          <w:lang w:val="en-US"/>
        </w:rPr>
      </w:pPr>
    </w:p>
    <w:p w14:paraId="534A3CEA" w14:textId="77777777" w:rsidR="00854373" w:rsidRPr="000E5D5F" w:rsidRDefault="00854373" w:rsidP="00854373">
      <w:pPr>
        <w:rPr>
          <w:rFonts w:ascii="Arial" w:hAnsi="Arial" w:cs="Arial"/>
          <w:b/>
          <w:sz w:val="16"/>
          <w:szCs w:val="16"/>
          <w:lang w:val="en-US"/>
        </w:rPr>
      </w:pPr>
      <w:r w:rsidRPr="00AC08E3">
        <w:rPr>
          <w:rFonts w:ascii="Arial" w:hAnsi="Arial" w:cs="Arial"/>
          <w:b/>
          <w:sz w:val="16"/>
          <w:szCs w:val="16"/>
          <w:lang w:val="en-US"/>
        </w:rPr>
        <w:t>Article 4.</w:t>
      </w:r>
    </w:p>
    <w:p w14:paraId="620FC84E"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provider of the internship takes into account possible training days planned by or for the department and other activities that are obligatory for the trainee within the framework of the degree programme and allows the trainee the opportunity of participating in these.</w:t>
      </w:r>
    </w:p>
    <w:p w14:paraId="12843660" w14:textId="77777777" w:rsidR="00854373" w:rsidRPr="000E5D5F" w:rsidRDefault="00854373" w:rsidP="00854373">
      <w:pPr>
        <w:rPr>
          <w:rFonts w:ascii="Arial" w:hAnsi="Arial" w:cs="Arial"/>
          <w:sz w:val="16"/>
          <w:szCs w:val="16"/>
          <w:lang w:val="en-US"/>
        </w:rPr>
      </w:pPr>
    </w:p>
    <w:p w14:paraId="7526B2C6"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5.</w:t>
      </w:r>
    </w:p>
    <w:p w14:paraId="68A55515"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provider of the internship will instruct the trainee to carry out tasks that are appropriate:</w:t>
      </w:r>
    </w:p>
    <w:p w14:paraId="29BDE9E9"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within the context of the internship and the education profile for the Psychology programme;</w:t>
      </w:r>
    </w:p>
    <w:p w14:paraId="75C35CF8"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to the level (of knowledge and skills) of the trainee;</w:t>
      </w:r>
    </w:p>
    <w:p w14:paraId="62D28150"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within the available time, 280 hours, including reporting.</w:t>
      </w:r>
    </w:p>
    <w:p w14:paraId="40B7D791" w14:textId="77777777" w:rsidR="00854373" w:rsidRPr="000E5D5F" w:rsidRDefault="00854373" w:rsidP="00854373">
      <w:pPr>
        <w:rPr>
          <w:rFonts w:ascii="Arial" w:hAnsi="Arial" w:cs="Arial"/>
          <w:sz w:val="16"/>
          <w:szCs w:val="16"/>
          <w:lang w:val="en-US"/>
        </w:rPr>
      </w:pPr>
    </w:p>
    <w:p w14:paraId="67D5B907"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 xml:space="preserve">Article 6. </w:t>
      </w:r>
    </w:p>
    <w:p w14:paraId="0D283C34" w14:textId="777F207A"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discusses his/her internship product and research report with the external </w:t>
      </w:r>
      <w:r>
        <w:rPr>
          <w:rFonts w:ascii="Arial" w:hAnsi="Arial" w:cs="Arial"/>
          <w:sz w:val="16"/>
          <w:szCs w:val="16"/>
          <w:lang w:val="en-US"/>
        </w:rPr>
        <w:t>supervisor</w:t>
      </w:r>
      <w:r w:rsidRPr="000E5D5F">
        <w:rPr>
          <w:rFonts w:ascii="Arial" w:hAnsi="Arial" w:cs="Arial"/>
          <w:sz w:val="16"/>
          <w:szCs w:val="16"/>
          <w:lang w:val="en-US"/>
        </w:rPr>
        <w:t xml:space="preserve">. If the provider of the internship disagrees with the contents of the report, insofar as this relates to the organization providing the internship, the provider of the internship contacts the internal </w:t>
      </w:r>
      <w:r>
        <w:rPr>
          <w:rFonts w:ascii="Arial" w:hAnsi="Arial" w:cs="Arial"/>
          <w:sz w:val="16"/>
          <w:szCs w:val="16"/>
          <w:lang w:val="en-US"/>
        </w:rPr>
        <w:t>supervisor</w:t>
      </w:r>
      <w:r w:rsidRPr="000E5D5F">
        <w:rPr>
          <w:rFonts w:ascii="Arial" w:hAnsi="Arial" w:cs="Arial"/>
          <w:sz w:val="16"/>
          <w:szCs w:val="16"/>
          <w:lang w:val="en-US"/>
        </w:rPr>
        <w:t xml:space="preserve"> and an appropriate arrangement will be agreed jointly.</w:t>
      </w:r>
    </w:p>
    <w:p w14:paraId="5B9A57A1" w14:textId="77777777" w:rsidR="00854373" w:rsidRPr="000E5D5F" w:rsidRDefault="00854373" w:rsidP="00854373">
      <w:pPr>
        <w:rPr>
          <w:rFonts w:ascii="Arial" w:hAnsi="Arial" w:cs="Arial"/>
          <w:sz w:val="16"/>
          <w:szCs w:val="16"/>
          <w:lang w:val="en-US"/>
        </w:rPr>
      </w:pPr>
    </w:p>
    <w:p w14:paraId="4B2092EE" w14:textId="77777777" w:rsidR="00854373" w:rsidRPr="000E5D5F" w:rsidRDefault="00854373" w:rsidP="00854373">
      <w:pPr>
        <w:rPr>
          <w:rFonts w:ascii="Arial" w:hAnsi="Arial" w:cs="Arial"/>
          <w:b/>
          <w:sz w:val="16"/>
          <w:szCs w:val="16"/>
          <w:lang w:val="en-US"/>
        </w:rPr>
      </w:pPr>
    </w:p>
    <w:p w14:paraId="3BB18D54" w14:textId="77777777" w:rsidR="00854373" w:rsidRPr="000E5D5F" w:rsidRDefault="00854373" w:rsidP="00854373">
      <w:pPr>
        <w:rPr>
          <w:rFonts w:ascii="Arial" w:hAnsi="Arial" w:cs="Arial"/>
          <w:b/>
          <w:sz w:val="16"/>
          <w:szCs w:val="16"/>
          <w:lang w:val="en-US"/>
        </w:rPr>
      </w:pPr>
    </w:p>
    <w:p w14:paraId="25879354"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7.</w:t>
      </w:r>
    </w:p>
    <w:p w14:paraId="5D2BBFC0" w14:textId="2678FB9F"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allows the trainee to fulfil a clearly specified </w:t>
      </w:r>
      <w:r>
        <w:rPr>
          <w:rFonts w:ascii="Arial" w:hAnsi="Arial" w:cs="Arial"/>
          <w:sz w:val="16"/>
          <w:szCs w:val="16"/>
          <w:lang w:val="en-US"/>
        </w:rPr>
        <w:t>internship project</w:t>
      </w:r>
      <w:r w:rsidRPr="000E5D5F">
        <w:rPr>
          <w:rFonts w:ascii="Arial" w:hAnsi="Arial" w:cs="Arial"/>
          <w:sz w:val="16"/>
          <w:szCs w:val="16"/>
          <w:lang w:val="en-US"/>
        </w:rPr>
        <w:t xml:space="preserve"> (for at least 50% of the available time), whereby specific use can be made of the (design and/or research) skills and knowledge of the trainee.</w:t>
      </w:r>
    </w:p>
    <w:p w14:paraId="72681877" w14:textId="77777777" w:rsidR="00854373" w:rsidRPr="000E5D5F" w:rsidRDefault="00854373" w:rsidP="00854373">
      <w:pPr>
        <w:rPr>
          <w:rFonts w:ascii="Arial" w:hAnsi="Arial" w:cs="Arial"/>
          <w:sz w:val="16"/>
          <w:szCs w:val="16"/>
          <w:lang w:val="en-US"/>
        </w:rPr>
      </w:pPr>
    </w:p>
    <w:p w14:paraId="1E7F86C4"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8.</w:t>
      </w:r>
    </w:p>
    <w:p w14:paraId="1D61D8A9"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trainee will comply with the guidelines and rules indicated by the provider of the internship or its representatives in relation to times of attendance, safety regulations, clothing regulations, illness, absence and leave and other guidelines that apply within the organization.</w:t>
      </w:r>
    </w:p>
    <w:p w14:paraId="4DC17B7F" w14:textId="77777777" w:rsidR="00854373" w:rsidRPr="000E5D5F" w:rsidRDefault="00854373" w:rsidP="00854373">
      <w:pPr>
        <w:rPr>
          <w:rFonts w:ascii="Arial" w:hAnsi="Arial" w:cs="Arial"/>
          <w:sz w:val="16"/>
          <w:szCs w:val="16"/>
          <w:lang w:val="en-US"/>
        </w:rPr>
      </w:pPr>
    </w:p>
    <w:p w14:paraId="12ABA882"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9.</w:t>
      </w:r>
    </w:p>
    <w:p w14:paraId="5E6C2FE2" w14:textId="0A59BB1D"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provider of the internship is entitled, after consulting the internal </w:t>
      </w:r>
      <w:r>
        <w:rPr>
          <w:rFonts w:ascii="Arial" w:hAnsi="Arial" w:cs="Arial"/>
          <w:sz w:val="16"/>
          <w:szCs w:val="16"/>
          <w:lang w:val="en-US"/>
        </w:rPr>
        <w:t>supervisor</w:t>
      </w:r>
      <w:r w:rsidRPr="000E5D5F">
        <w:rPr>
          <w:rFonts w:ascii="Arial" w:hAnsi="Arial" w:cs="Arial"/>
          <w:sz w:val="16"/>
          <w:szCs w:val="16"/>
          <w:lang w:val="en-US"/>
        </w:rPr>
        <w:t xml:space="preserve"> or another representative of the Psychology programme, to terminate the internship (agreement) if the trainee does not comply with current general and/or specific rules and regulations. </w:t>
      </w:r>
    </w:p>
    <w:p w14:paraId="7775D4D4" w14:textId="77777777" w:rsidR="00854373" w:rsidRPr="000E5D5F" w:rsidRDefault="00854373" w:rsidP="00854373">
      <w:pPr>
        <w:rPr>
          <w:rFonts w:ascii="Arial" w:hAnsi="Arial" w:cs="Arial"/>
          <w:sz w:val="16"/>
          <w:szCs w:val="16"/>
          <w:lang w:val="en-US"/>
        </w:rPr>
      </w:pPr>
    </w:p>
    <w:p w14:paraId="7E72C026"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10.</w:t>
      </w:r>
    </w:p>
    <w:p w14:paraId="13426AD1"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will treat as confidential information that he receives within the framework of the internship and which he/she can reasonably be expected to know is confidential. </w:t>
      </w:r>
    </w:p>
    <w:p w14:paraId="760894E3"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In reporting, the trainee will comply with the agreements agreed in advance on confidentially and secrecy of information. </w:t>
      </w:r>
    </w:p>
    <w:p w14:paraId="4244B4D0" w14:textId="77777777" w:rsidR="00854373" w:rsidRPr="000E5D5F" w:rsidRDefault="00854373" w:rsidP="00854373">
      <w:pPr>
        <w:rPr>
          <w:rFonts w:ascii="Arial" w:hAnsi="Arial" w:cs="Arial"/>
          <w:sz w:val="16"/>
          <w:szCs w:val="16"/>
          <w:lang w:val="en-US"/>
        </w:rPr>
      </w:pPr>
    </w:p>
    <w:p w14:paraId="60D95C36"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11.</w:t>
      </w:r>
    </w:p>
    <w:p w14:paraId="0DB37CDB"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internship will be completed under the supervision of the University of Twente, Psychology programme, based on the agreements made between the provider of the internship and the department. </w:t>
      </w:r>
    </w:p>
    <w:p w14:paraId="39C98CFD" w14:textId="77777777" w:rsidR="00854373" w:rsidRPr="000E5D5F" w:rsidRDefault="00854373" w:rsidP="00854373">
      <w:pPr>
        <w:rPr>
          <w:rFonts w:ascii="Arial" w:hAnsi="Arial" w:cs="Arial"/>
          <w:sz w:val="16"/>
          <w:szCs w:val="16"/>
          <w:lang w:val="en-US"/>
        </w:rPr>
      </w:pPr>
    </w:p>
    <w:p w14:paraId="04329EEE"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12.</w:t>
      </w:r>
    </w:p>
    <w:p w14:paraId="2507BBD9" w14:textId="5A338EA9"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 xml:space="preserve">The trainee should report absence due to illness or other reasons as soon as possible to the external </w:t>
      </w:r>
      <w:r>
        <w:rPr>
          <w:rFonts w:ascii="Arial" w:hAnsi="Arial" w:cs="Arial"/>
          <w:sz w:val="16"/>
          <w:szCs w:val="16"/>
          <w:lang w:val="en-US"/>
        </w:rPr>
        <w:t>supervisor</w:t>
      </w:r>
      <w:r w:rsidRPr="000E5D5F">
        <w:rPr>
          <w:rFonts w:ascii="Arial" w:hAnsi="Arial" w:cs="Arial"/>
          <w:sz w:val="16"/>
          <w:szCs w:val="16"/>
          <w:lang w:val="en-US"/>
        </w:rPr>
        <w:t xml:space="preserve"> or the person within the organization providing the internship who is charged with reporting illness within the organization. In the event of prolonged absence (longer than one week), the internal </w:t>
      </w:r>
      <w:r>
        <w:rPr>
          <w:rFonts w:ascii="Arial" w:hAnsi="Arial" w:cs="Arial"/>
          <w:sz w:val="16"/>
          <w:szCs w:val="16"/>
          <w:lang w:val="en-US"/>
        </w:rPr>
        <w:t>supervisor</w:t>
      </w:r>
      <w:r w:rsidRPr="000E5D5F">
        <w:rPr>
          <w:rFonts w:ascii="Arial" w:hAnsi="Arial" w:cs="Arial"/>
          <w:sz w:val="16"/>
          <w:szCs w:val="16"/>
          <w:lang w:val="en-US"/>
        </w:rPr>
        <w:t xml:space="preserve"> should also be informed. </w:t>
      </w:r>
    </w:p>
    <w:p w14:paraId="34BE2DD4" w14:textId="77777777" w:rsidR="00854373" w:rsidRPr="000E5D5F" w:rsidRDefault="00854373" w:rsidP="00854373">
      <w:pPr>
        <w:rPr>
          <w:rFonts w:ascii="Arial" w:hAnsi="Arial" w:cs="Arial"/>
          <w:sz w:val="16"/>
          <w:szCs w:val="16"/>
          <w:lang w:val="en-US"/>
        </w:rPr>
      </w:pPr>
    </w:p>
    <w:p w14:paraId="7EF0E81E"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13.</w:t>
      </w:r>
    </w:p>
    <w:p w14:paraId="7B05B963"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The trainee can be obliged to pay full or a partial compensation for damage or injury suffered by de provider of the internship if this damage or injury is due to gross fault or negligence on the part of the trainee.</w:t>
      </w:r>
    </w:p>
    <w:p w14:paraId="25A5F9C9" w14:textId="77777777" w:rsidR="00854373" w:rsidRPr="000E5D5F" w:rsidRDefault="00854373" w:rsidP="00854373">
      <w:pPr>
        <w:rPr>
          <w:rFonts w:ascii="Arial" w:hAnsi="Arial" w:cs="Arial"/>
          <w:snapToGrid w:val="0"/>
          <w:sz w:val="16"/>
          <w:szCs w:val="16"/>
          <w:lang w:val="en-US"/>
        </w:rPr>
      </w:pPr>
      <w:r w:rsidRPr="000E5D5F">
        <w:rPr>
          <w:rFonts w:ascii="Arial" w:hAnsi="Arial" w:cs="Arial"/>
          <w:snapToGrid w:val="0"/>
          <w:sz w:val="16"/>
          <w:szCs w:val="16"/>
          <w:lang w:val="en-US"/>
        </w:rPr>
        <w:t xml:space="preserve">The trainee is obliged to take out insurance for the duration of the internship (unless it has already been taken out) for medical expenses and statutory liability for private individuals. The University of Twente accepts no liability other than that which is accepted based on the statutory liability insurance it has taken out and to up to a maximum that is paid out by the insurance company concerned. </w:t>
      </w:r>
    </w:p>
    <w:p w14:paraId="6B6C605E" w14:textId="77777777" w:rsidR="00854373" w:rsidRPr="000E5D5F" w:rsidRDefault="00854373" w:rsidP="00854373">
      <w:pPr>
        <w:rPr>
          <w:rFonts w:ascii="Arial" w:hAnsi="Arial" w:cs="Arial"/>
          <w:sz w:val="16"/>
          <w:szCs w:val="16"/>
          <w:lang w:val="en-US"/>
        </w:rPr>
      </w:pPr>
    </w:p>
    <w:p w14:paraId="37B9F9E0" w14:textId="77777777" w:rsidR="00854373" w:rsidRPr="000E5D5F" w:rsidRDefault="00854373" w:rsidP="00854373">
      <w:pPr>
        <w:rPr>
          <w:rFonts w:ascii="Arial" w:hAnsi="Arial" w:cs="Arial"/>
          <w:b/>
          <w:sz w:val="16"/>
          <w:szCs w:val="16"/>
          <w:lang w:val="en-US"/>
        </w:rPr>
      </w:pPr>
      <w:r w:rsidRPr="000E5D5F">
        <w:rPr>
          <w:rFonts w:ascii="Arial" w:hAnsi="Arial" w:cs="Arial"/>
          <w:b/>
          <w:sz w:val="16"/>
          <w:szCs w:val="16"/>
          <w:lang w:val="en-US"/>
        </w:rPr>
        <w:t>Article 14.</w:t>
      </w:r>
    </w:p>
    <w:p w14:paraId="74B3C670" w14:textId="77777777" w:rsidR="00854373" w:rsidRPr="000E5D5F" w:rsidRDefault="00854373" w:rsidP="00854373">
      <w:pPr>
        <w:rPr>
          <w:rFonts w:ascii="Arial" w:hAnsi="Arial" w:cs="Arial"/>
          <w:sz w:val="16"/>
          <w:szCs w:val="16"/>
          <w:lang w:val="en-US"/>
        </w:rPr>
      </w:pPr>
      <w:r w:rsidRPr="000E5D5F">
        <w:rPr>
          <w:rFonts w:ascii="Arial" w:hAnsi="Arial" w:cs="Arial"/>
          <w:sz w:val="16"/>
          <w:szCs w:val="16"/>
          <w:lang w:val="en-US"/>
        </w:rPr>
        <w:t>This agreement can be amended after consultation between the organization providing the internship, the Psychology programme and the trainee and after agreement has been reached concerning any amendments.</w:t>
      </w:r>
    </w:p>
    <w:p w14:paraId="2FD09C24" w14:textId="77777777" w:rsidR="00854373" w:rsidRPr="000E5D5F" w:rsidRDefault="00854373" w:rsidP="00854373">
      <w:pPr>
        <w:rPr>
          <w:rFonts w:ascii="Arial" w:hAnsi="Arial" w:cs="Arial"/>
          <w:sz w:val="16"/>
          <w:szCs w:val="16"/>
          <w:lang w:val="en-US"/>
        </w:rPr>
      </w:pPr>
    </w:p>
    <w:p w14:paraId="7102E8D1" w14:textId="77777777" w:rsidR="00854373" w:rsidRPr="00A86FBD" w:rsidRDefault="00854373" w:rsidP="00854373">
      <w:pPr>
        <w:rPr>
          <w:rFonts w:ascii="Arial" w:hAnsi="Arial" w:cs="Arial"/>
          <w:b/>
          <w:sz w:val="16"/>
          <w:szCs w:val="16"/>
        </w:rPr>
      </w:pPr>
      <w:r w:rsidRPr="00A86FBD">
        <w:rPr>
          <w:rFonts w:ascii="Arial" w:hAnsi="Arial" w:cs="Arial"/>
          <w:b/>
          <w:sz w:val="16"/>
          <w:szCs w:val="16"/>
        </w:rPr>
        <w:t>Article 15.</w:t>
      </w:r>
    </w:p>
    <w:p w14:paraId="17AA8EAB" w14:textId="77777777" w:rsidR="00854373" w:rsidRDefault="00854373" w:rsidP="00854373">
      <w:pPr>
        <w:rPr>
          <w:rFonts w:ascii="Arial" w:hAnsi="Arial" w:cs="Arial"/>
          <w:sz w:val="16"/>
          <w:szCs w:val="16"/>
        </w:rPr>
      </w:pPr>
      <w:r w:rsidRPr="00643E96">
        <w:rPr>
          <w:rFonts w:ascii="Arial" w:hAnsi="Arial" w:cs="Arial"/>
          <w:sz w:val="16"/>
          <w:szCs w:val="16"/>
        </w:rPr>
        <w:t>Special provisions:</w:t>
      </w:r>
    </w:p>
    <w:p w14:paraId="052FE99A" w14:textId="77777777" w:rsidR="00854373" w:rsidRDefault="00854373" w:rsidP="00854373">
      <w:pPr>
        <w:rPr>
          <w:rFonts w:ascii="Arial" w:hAnsi="Arial" w:cs="Arial"/>
          <w:sz w:val="16"/>
          <w:szCs w:val="16"/>
        </w:rPr>
      </w:pPr>
    </w:p>
    <w:tbl>
      <w:tblPr>
        <w:tblpPr w:leftFromText="141" w:rightFromText="141" w:vertAnchor="text" w:horzAnchor="margin" w:tblpY="-23"/>
        <w:tblOverlap w:val="never"/>
        <w:tblW w:w="9039" w:type="dxa"/>
        <w:tblLayout w:type="fixed"/>
        <w:tblLook w:val="04A0" w:firstRow="1" w:lastRow="0" w:firstColumn="1" w:lastColumn="0" w:noHBand="0" w:noVBand="1"/>
      </w:tblPr>
      <w:tblGrid>
        <w:gridCol w:w="1418"/>
        <w:gridCol w:w="2801"/>
        <w:gridCol w:w="236"/>
        <w:gridCol w:w="1465"/>
        <w:gridCol w:w="2693"/>
        <w:gridCol w:w="426"/>
      </w:tblGrid>
      <w:tr w:rsidR="00854373" w:rsidRPr="00D61C68" w14:paraId="0E0FEB02" w14:textId="77777777" w:rsidTr="00A97607">
        <w:trPr>
          <w:gridAfter w:val="1"/>
          <w:wAfter w:w="426" w:type="dxa"/>
        </w:trPr>
        <w:tc>
          <w:tcPr>
            <w:tcW w:w="8613" w:type="dxa"/>
            <w:gridSpan w:val="5"/>
            <w:shd w:val="clear" w:color="auto" w:fill="auto"/>
            <w:vAlign w:val="bottom"/>
          </w:tcPr>
          <w:p w14:paraId="1A216442" w14:textId="77777777" w:rsidR="00854373" w:rsidRPr="000E5D5F" w:rsidRDefault="00854373" w:rsidP="00A97607">
            <w:pPr>
              <w:spacing w:before="60" w:after="60"/>
              <w:ind w:right="-108"/>
              <w:rPr>
                <w:rFonts w:ascii="Arial" w:hAnsi="Arial" w:cs="Arial"/>
                <w:b/>
                <w:sz w:val="16"/>
                <w:szCs w:val="16"/>
                <w:lang w:val="en-US"/>
              </w:rPr>
            </w:pPr>
            <w:r w:rsidRPr="000E5D5F">
              <w:rPr>
                <w:rFonts w:ascii="Arial" w:hAnsi="Arial" w:cs="Arial"/>
                <w:sz w:val="16"/>
                <w:szCs w:val="16"/>
                <w:lang w:val="en-US"/>
              </w:rPr>
              <w:t xml:space="preserve">Drawn up and signed in triplicate, </w:t>
            </w:r>
          </w:p>
        </w:tc>
      </w:tr>
      <w:tr w:rsidR="00854373" w:rsidRPr="00D61C68" w14:paraId="794193A5" w14:textId="77777777" w:rsidTr="00A97607">
        <w:trPr>
          <w:gridAfter w:val="3"/>
          <w:wAfter w:w="4584" w:type="dxa"/>
        </w:trPr>
        <w:tc>
          <w:tcPr>
            <w:tcW w:w="4219" w:type="dxa"/>
            <w:gridSpan w:val="2"/>
            <w:shd w:val="clear" w:color="auto" w:fill="auto"/>
            <w:vAlign w:val="bottom"/>
          </w:tcPr>
          <w:p w14:paraId="13B75397" w14:textId="77777777" w:rsidR="00854373" w:rsidRPr="000E5D5F" w:rsidRDefault="00854373" w:rsidP="00A97607">
            <w:pPr>
              <w:spacing w:before="60" w:after="60"/>
              <w:rPr>
                <w:rFonts w:ascii="Arial" w:hAnsi="Arial" w:cs="Arial"/>
                <w:b/>
                <w:sz w:val="16"/>
                <w:szCs w:val="16"/>
                <w:lang w:val="en-US"/>
              </w:rPr>
            </w:pPr>
            <w:r w:rsidRPr="000E5D5F">
              <w:rPr>
                <w:rFonts w:ascii="Arial" w:hAnsi="Arial" w:cs="Arial"/>
                <w:b/>
                <w:sz w:val="16"/>
                <w:szCs w:val="16"/>
                <w:lang w:val="en-US"/>
              </w:rPr>
              <w:t>On behalf of the trainee,</w:t>
            </w:r>
          </w:p>
        </w:tc>
        <w:tc>
          <w:tcPr>
            <w:tcW w:w="236" w:type="dxa"/>
            <w:vMerge w:val="restart"/>
          </w:tcPr>
          <w:p w14:paraId="7B0E939B" w14:textId="77777777" w:rsidR="00854373" w:rsidRPr="000E5D5F" w:rsidRDefault="00854373" w:rsidP="00A97607">
            <w:pPr>
              <w:spacing w:before="60" w:after="60"/>
              <w:rPr>
                <w:rFonts w:ascii="Arial" w:hAnsi="Arial" w:cs="Arial"/>
                <w:b/>
                <w:sz w:val="16"/>
                <w:szCs w:val="16"/>
                <w:lang w:val="en-US"/>
              </w:rPr>
            </w:pPr>
          </w:p>
        </w:tc>
      </w:tr>
      <w:tr w:rsidR="00854373" w:rsidRPr="0037523C" w14:paraId="6B6846AD" w14:textId="77777777" w:rsidTr="00A97607">
        <w:trPr>
          <w:gridAfter w:val="3"/>
          <w:wAfter w:w="4584" w:type="dxa"/>
        </w:trPr>
        <w:tc>
          <w:tcPr>
            <w:tcW w:w="1418" w:type="dxa"/>
            <w:shd w:val="clear" w:color="auto" w:fill="auto"/>
            <w:vAlign w:val="bottom"/>
          </w:tcPr>
          <w:p w14:paraId="63CA2856"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Name:</w:t>
            </w:r>
          </w:p>
        </w:tc>
        <w:tc>
          <w:tcPr>
            <w:tcW w:w="2801" w:type="dxa"/>
            <w:tcBorders>
              <w:bottom w:val="single" w:sz="4" w:space="0" w:color="auto"/>
            </w:tcBorders>
            <w:shd w:val="clear" w:color="auto" w:fill="auto"/>
            <w:vAlign w:val="bottom"/>
          </w:tcPr>
          <w:p w14:paraId="5D7A4DC5" w14:textId="77777777" w:rsidR="00854373" w:rsidRPr="0037523C" w:rsidRDefault="00854373" w:rsidP="00A97607">
            <w:pPr>
              <w:spacing w:before="60" w:after="60"/>
              <w:rPr>
                <w:rFonts w:ascii="Arial" w:hAnsi="Arial" w:cs="Arial"/>
                <w:sz w:val="16"/>
                <w:szCs w:val="16"/>
              </w:rPr>
            </w:pPr>
          </w:p>
        </w:tc>
        <w:tc>
          <w:tcPr>
            <w:tcW w:w="236" w:type="dxa"/>
            <w:vMerge/>
          </w:tcPr>
          <w:p w14:paraId="3806794D" w14:textId="77777777" w:rsidR="00854373" w:rsidRPr="0037523C" w:rsidRDefault="00854373" w:rsidP="00A97607">
            <w:pPr>
              <w:spacing w:before="60" w:after="60"/>
              <w:rPr>
                <w:rFonts w:ascii="Arial" w:hAnsi="Arial" w:cs="Arial"/>
                <w:sz w:val="16"/>
                <w:szCs w:val="16"/>
              </w:rPr>
            </w:pPr>
          </w:p>
        </w:tc>
      </w:tr>
      <w:tr w:rsidR="00854373" w:rsidRPr="0037523C" w14:paraId="0A34E938" w14:textId="77777777" w:rsidTr="00A97607">
        <w:trPr>
          <w:gridAfter w:val="3"/>
          <w:wAfter w:w="4584" w:type="dxa"/>
        </w:trPr>
        <w:tc>
          <w:tcPr>
            <w:tcW w:w="1418" w:type="dxa"/>
            <w:shd w:val="clear" w:color="auto" w:fill="auto"/>
            <w:vAlign w:val="bottom"/>
          </w:tcPr>
          <w:p w14:paraId="1A6C5489"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Place, date:</w:t>
            </w:r>
          </w:p>
        </w:tc>
        <w:tc>
          <w:tcPr>
            <w:tcW w:w="2801" w:type="dxa"/>
            <w:tcBorders>
              <w:top w:val="single" w:sz="4" w:space="0" w:color="auto"/>
              <w:bottom w:val="single" w:sz="4" w:space="0" w:color="auto"/>
            </w:tcBorders>
            <w:shd w:val="clear" w:color="auto" w:fill="auto"/>
            <w:vAlign w:val="bottom"/>
          </w:tcPr>
          <w:p w14:paraId="48F3BEA5" w14:textId="77777777" w:rsidR="00854373" w:rsidRPr="0037523C" w:rsidRDefault="00854373" w:rsidP="00A97607">
            <w:pPr>
              <w:spacing w:before="60" w:after="60"/>
              <w:rPr>
                <w:rFonts w:ascii="Arial" w:hAnsi="Arial" w:cs="Arial"/>
                <w:sz w:val="16"/>
                <w:szCs w:val="16"/>
              </w:rPr>
            </w:pPr>
          </w:p>
        </w:tc>
        <w:tc>
          <w:tcPr>
            <w:tcW w:w="236" w:type="dxa"/>
            <w:vMerge/>
          </w:tcPr>
          <w:p w14:paraId="49E5A698" w14:textId="77777777" w:rsidR="00854373" w:rsidRPr="0037523C" w:rsidRDefault="00854373" w:rsidP="00A97607">
            <w:pPr>
              <w:spacing w:before="60" w:after="60"/>
              <w:rPr>
                <w:rFonts w:ascii="Arial" w:hAnsi="Arial" w:cs="Arial"/>
                <w:sz w:val="16"/>
                <w:szCs w:val="16"/>
              </w:rPr>
            </w:pPr>
          </w:p>
        </w:tc>
      </w:tr>
      <w:tr w:rsidR="00854373" w:rsidRPr="0037523C" w14:paraId="1C5F5B1E" w14:textId="77777777" w:rsidTr="00A97607">
        <w:trPr>
          <w:gridAfter w:val="3"/>
          <w:wAfter w:w="4584" w:type="dxa"/>
        </w:trPr>
        <w:tc>
          <w:tcPr>
            <w:tcW w:w="1418" w:type="dxa"/>
            <w:shd w:val="clear" w:color="auto" w:fill="auto"/>
            <w:vAlign w:val="bottom"/>
          </w:tcPr>
          <w:p w14:paraId="2AE3AE36" w14:textId="77777777" w:rsidR="00854373" w:rsidRDefault="00854373" w:rsidP="00A97607">
            <w:pPr>
              <w:spacing w:before="60" w:after="60"/>
              <w:rPr>
                <w:rFonts w:ascii="Arial" w:hAnsi="Arial" w:cs="Arial"/>
                <w:sz w:val="16"/>
                <w:szCs w:val="16"/>
              </w:rPr>
            </w:pPr>
          </w:p>
          <w:p w14:paraId="7B9F0F2D"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Signature:</w:t>
            </w:r>
          </w:p>
        </w:tc>
        <w:tc>
          <w:tcPr>
            <w:tcW w:w="2801" w:type="dxa"/>
            <w:tcBorders>
              <w:top w:val="single" w:sz="4" w:space="0" w:color="auto"/>
              <w:bottom w:val="single" w:sz="4" w:space="0" w:color="auto"/>
            </w:tcBorders>
            <w:shd w:val="clear" w:color="auto" w:fill="auto"/>
            <w:vAlign w:val="bottom"/>
          </w:tcPr>
          <w:p w14:paraId="20162F14" w14:textId="77777777" w:rsidR="00854373" w:rsidRPr="0037523C" w:rsidRDefault="00854373" w:rsidP="00A97607">
            <w:pPr>
              <w:spacing w:before="60" w:after="60"/>
              <w:rPr>
                <w:rFonts w:ascii="Arial" w:hAnsi="Arial" w:cs="Arial"/>
                <w:sz w:val="16"/>
                <w:szCs w:val="16"/>
              </w:rPr>
            </w:pPr>
          </w:p>
          <w:p w14:paraId="0E18E451" w14:textId="77777777" w:rsidR="00854373" w:rsidRDefault="00854373" w:rsidP="00A97607">
            <w:pPr>
              <w:spacing w:before="60" w:after="60"/>
              <w:rPr>
                <w:rFonts w:ascii="Arial" w:hAnsi="Arial" w:cs="Arial"/>
                <w:sz w:val="16"/>
                <w:szCs w:val="16"/>
              </w:rPr>
            </w:pPr>
          </w:p>
          <w:p w14:paraId="6BFBA6EE" w14:textId="77777777" w:rsidR="00854373" w:rsidRPr="0037523C" w:rsidRDefault="00854373" w:rsidP="00A97607">
            <w:pPr>
              <w:spacing w:before="60" w:after="60"/>
              <w:rPr>
                <w:rFonts w:ascii="Arial" w:hAnsi="Arial" w:cs="Arial"/>
                <w:sz w:val="16"/>
                <w:szCs w:val="16"/>
              </w:rPr>
            </w:pPr>
          </w:p>
        </w:tc>
        <w:tc>
          <w:tcPr>
            <w:tcW w:w="236" w:type="dxa"/>
            <w:vMerge/>
          </w:tcPr>
          <w:p w14:paraId="303FD872" w14:textId="77777777" w:rsidR="00854373" w:rsidRPr="0037523C" w:rsidRDefault="00854373" w:rsidP="00A97607">
            <w:pPr>
              <w:spacing w:before="60" w:after="60"/>
              <w:rPr>
                <w:rFonts w:ascii="Arial" w:hAnsi="Arial" w:cs="Arial"/>
                <w:sz w:val="16"/>
                <w:szCs w:val="16"/>
              </w:rPr>
            </w:pPr>
          </w:p>
        </w:tc>
      </w:tr>
      <w:tr w:rsidR="00854373" w:rsidRPr="0037523C" w14:paraId="1B9A77FD" w14:textId="77777777" w:rsidTr="00A97607">
        <w:trPr>
          <w:gridAfter w:val="3"/>
          <w:wAfter w:w="4584" w:type="dxa"/>
        </w:trPr>
        <w:tc>
          <w:tcPr>
            <w:tcW w:w="1418" w:type="dxa"/>
            <w:shd w:val="clear" w:color="auto" w:fill="auto"/>
            <w:vAlign w:val="bottom"/>
          </w:tcPr>
          <w:p w14:paraId="11374F3D" w14:textId="77777777" w:rsidR="00854373" w:rsidRPr="0037523C" w:rsidRDefault="00854373" w:rsidP="00A97607">
            <w:pPr>
              <w:spacing w:before="60" w:after="60"/>
              <w:rPr>
                <w:rFonts w:ascii="Arial" w:hAnsi="Arial" w:cs="Arial"/>
                <w:sz w:val="16"/>
                <w:szCs w:val="16"/>
              </w:rPr>
            </w:pPr>
          </w:p>
        </w:tc>
        <w:tc>
          <w:tcPr>
            <w:tcW w:w="2801" w:type="dxa"/>
            <w:tcBorders>
              <w:top w:val="single" w:sz="4" w:space="0" w:color="auto"/>
            </w:tcBorders>
            <w:shd w:val="clear" w:color="auto" w:fill="auto"/>
            <w:vAlign w:val="bottom"/>
          </w:tcPr>
          <w:p w14:paraId="11E799A0" w14:textId="77777777" w:rsidR="00854373" w:rsidRPr="0037523C" w:rsidRDefault="00854373" w:rsidP="00A97607">
            <w:pPr>
              <w:spacing w:before="60" w:after="60"/>
              <w:rPr>
                <w:rFonts w:ascii="Arial" w:hAnsi="Arial" w:cs="Arial"/>
                <w:sz w:val="16"/>
                <w:szCs w:val="16"/>
              </w:rPr>
            </w:pPr>
          </w:p>
        </w:tc>
        <w:tc>
          <w:tcPr>
            <w:tcW w:w="236" w:type="dxa"/>
            <w:vMerge/>
          </w:tcPr>
          <w:p w14:paraId="7CFD4705" w14:textId="77777777" w:rsidR="00854373" w:rsidRPr="0037523C" w:rsidRDefault="00854373" w:rsidP="00A97607">
            <w:pPr>
              <w:spacing w:before="60" w:after="60"/>
              <w:rPr>
                <w:rFonts w:ascii="Arial" w:hAnsi="Arial" w:cs="Arial"/>
                <w:sz w:val="16"/>
                <w:szCs w:val="16"/>
              </w:rPr>
            </w:pPr>
          </w:p>
        </w:tc>
      </w:tr>
      <w:tr w:rsidR="00854373" w:rsidRPr="00D61C68" w14:paraId="22457143" w14:textId="77777777" w:rsidTr="00A97607">
        <w:tc>
          <w:tcPr>
            <w:tcW w:w="4219" w:type="dxa"/>
            <w:gridSpan w:val="2"/>
            <w:shd w:val="clear" w:color="auto" w:fill="auto"/>
            <w:vAlign w:val="bottom"/>
          </w:tcPr>
          <w:p w14:paraId="0FF9F16A" w14:textId="06F4CFFA" w:rsidR="00854373" w:rsidRPr="000E5D5F" w:rsidRDefault="00854373" w:rsidP="00A97607">
            <w:pPr>
              <w:spacing w:before="60" w:after="60"/>
              <w:rPr>
                <w:rFonts w:ascii="Arial" w:hAnsi="Arial" w:cs="Arial"/>
                <w:b/>
                <w:sz w:val="16"/>
                <w:szCs w:val="16"/>
                <w:lang w:val="en-US"/>
              </w:rPr>
            </w:pPr>
            <w:r w:rsidRPr="000E5D5F">
              <w:rPr>
                <w:rFonts w:ascii="Arial" w:hAnsi="Arial" w:cs="Arial"/>
                <w:b/>
                <w:sz w:val="16"/>
                <w:szCs w:val="16"/>
                <w:lang w:val="en-US"/>
              </w:rPr>
              <w:t xml:space="preserve">On behalf of the internal </w:t>
            </w:r>
            <w:r>
              <w:rPr>
                <w:rFonts w:ascii="Arial" w:hAnsi="Arial" w:cs="Arial"/>
                <w:b/>
                <w:sz w:val="16"/>
                <w:szCs w:val="16"/>
                <w:lang w:val="en-US"/>
              </w:rPr>
              <w:t>supervisor</w:t>
            </w:r>
            <w:r w:rsidRPr="000E5D5F">
              <w:rPr>
                <w:rFonts w:ascii="Arial" w:hAnsi="Arial" w:cs="Arial"/>
                <w:b/>
                <w:sz w:val="16"/>
                <w:szCs w:val="16"/>
                <w:lang w:val="en-US"/>
              </w:rPr>
              <w:t xml:space="preserve"> (PSY programme),</w:t>
            </w:r>
          </w:p>
        </w:tc>
        <w:tc>
          <w:tcPr>
            <w:tcW w:w="236" w:type="dxa"/>
            <w:vMerge/>
          </w:tcPr>
          <w:p w14:paraId="02AF3472" w14:textId="77777777" w:rsidR="00854373" w:rsidRPr="000E5D5F" w:rsidRDefault="00854373" w:rsidP="00A97607">
            <w:pPr>
              <w:spacing w:before="60" w:after="60"/>
              <w:rPr>
                <w:rFonts w:ascii="Arial" w:hAnsi="Arial" w:cs="Arial"/>
                <w:b/>
                <w:sz w:val="16"/>
                <w:szCs w:val="16"/>
                <w:lang w:val="en-US"/>
              </w:rPr>
            </w:pPr>
          </w:p>
        </w:tc>
        <w:tc>
          <w:tcPr>
            <w:tcW w:w="4584" w:type="dxa"/>
            <w:gridSpan w:val="3"/>
            <w:shd w:val="clear" w:color="auto" w:fill="auto"/>
            <w:vAlign w:val="bottom"/>
          </w:tcPr>
          <w:p w14:paraId="167BB117" w14:textId="78DB507B" w:rsidR="00854373" w:rsidRPr="000E5D5F" w:rsidRDefault="00854373" w:rsidP="00A97607">
            <w:pPr>
              <w:spacing w:before="60" w:after="60"/>
              <w:rPr>
                <w:rFonts w:ascii="Arial" w:hAnsi="Arial" w:cs="Arial"/>
                <w:b/>
                <w:sz w:val="16"/>
                <w:szCs w:val="16"/>
                <w:lang w:val="en-US"/>
              </w:rPr>
            </w:pPr>
            <w:r w:rsidRPr="000E5D5F">
              <w:rPr>
                <w:rFonts w:ascii="Arial" w:hAnsi="Arial" w:cs="Arial"/>
                <w:b/>
                <w:sz w:val="16"/>
                <w:szCs w:val="16"/>
                <w:lang w:val="en-US"/>
              </w:rPr>
              <w:t xml:space="preserve">On behalf of the external </w:t>
            </w:r>
            <w:r>
              <w:rPr>
                <w:rFonts w:ascii="Arial" w:hAnsi="Arial" w:cs="Arial"/>
                <w:b/>
                <w:sz w:val="16"/>
                <w:szCs w:val="16"/>
                <w:lang w:val="en-US"/>
              </w:rPr>
              <w:t>supervisor</w:t>
            </w:r>
            <w:r w:rsidRPr="000E5D5F">
              <w:rPr>
                <w:rFonts w:ascii="Arial" w:hAnsi="Arial" w:cs="Arial"/>
                <w:b/>
                <w:sz w:val="16"/>
                <w:szCs w:val="16"/>
                <w:lang w:val="en-US"/>
              </w:rPr>
              <w:t xml:space="preserve"> (organization providing the internship),</w:t>
            </w:r>
          </w:p>
        </w:tc>
      </w:tr>
      <w:tr w:rsidR="00854373" w:rsidRPr="0037523C" w14:paraId="107FC815" w14:textId="77777777" w:rsidTr="00A97607">
        <w:tc>
          <w:tcPr>
            <w:tcW w:w="1418" w:type="dxa"/>
            <w:shd w:val="clear" w:color="auto" w:fill="auto"/>
            <w:vAlign w:val="bottom"/>
          </w:tcPr>
          <w:p w14:paraId="5D16E0C5"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Name:</w:t>
            </w:r>
          </w:p>
        </w:tc>
        <w:tc>
          <w:tcPr>
            <w:tcW w:w="2801" w:type="dxa"/>
            <w:tcBorders>
              <w:bottom w:val="single" w:sz="4" w:space="0" w:color="auto"/>
            </w:tcBorders>
            <w:shd w:val="clear" w:color="auto" w:fill="auto"/>
            <w:vAlign w:val="bottom"/>
          </w:tcPr>
          <w:p w14:paraId="51B9BFB4" w14:textId="77777777" w:rsidR="00854373" w:rsidRPr="0037523C" w:rsidRDefault="00854373" w:rsidP="00A97607">
            <w:pPr>
              <w:spacing w:before="60" w:after="60"/>
              <w:rPr>
                <w:rFonts w:ascii="Arial" w:hAnsi="Arial" w:cs="Arial"/>
                <w:sz w:val="16"/>
                <w:szCs w:val="16"/>
              </w:rPr>
            </w:pPr>
          </w:p>
        </w:tc>
        <w:tc>
          <w:tcPr>
            <w:tcW w:w="236" w:type="dxa"/>
            <w:vMerge/>
          </w:tcPr>
          <w:p w14:paraId="5DFC49EF" w14:textId="77777777" w:rsidR="00854373" w:rsidRPr="0037523C" w:rsidRDefault="00854373" w:rsidP="00A97607">
            <w:pPr>
              <w:spacing w:before="60" w:after="60"/>
              <w:rPr>
                <w:rFonts w:ascii="Arial" w:hAnsi="Arial" w:cs="Arial"/>
                <w:sz w:val="16"/>
                <w:szCs w:val="16"/>
              </w:rPr>
            </w:pPr>
          </w:p>
        </w:tc>
        <w:tc>
          <w:tcPr>
            <w:tcW w:w="1465" w:type="dxa"/>
            <w:shd w:val="clear" w:color="auto" w:fill="auto"/>
            <w:vAlign w:val="bottom"/>
          </w:tcPr>
          <w:p w14:paraId="32AD4518"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Name:</w:t>
            </w:r>
          </w:p>
        </w:tc>
        <w:tc>
          <w:tcPr>
            <w:tcW w:w="3119" w:type="dxa"/>
            <w:gridSpan w:val="2"/>
            <w:tcBorders>
              <w:bottom w:val="single" w:sz="4" w:space="0" w:color="auto"/>
            </w:tcBorders>
            <w:shd w:val="clear" w:color="auto" w:fill="auto"/>
            <w:vAlign w:val="bottom"/>
          </w:tcPr>
          <w:p w14:paraId="3C407971" w14:textId="77777777" w:rsidR="00854373" w:rsidRPr="0037523C" w:rsidRDefault="00854373" w:rsidP="00A97607">
            <w:pPr>
              <w:spacing w:before="60" w:after="60"/>
              <w:rPr>
                <w:rFonts w:ascii="Arial" w:hAnsi="Arial" w:cs="Arial"/>
                <w:sz w:val="16"/>
                <w:szCs w:val="16"/>
              </w:rPr>
            </w:pPr>
          </w:p>
        </w:tc>
      </w:tr>
      <w:tr w:rsidR="00854373" w:rsidRPr="0037523C" w14:paraId="4D0FE884" w14:textId="77777777" w:rsidTr="00A97607">
        <w:tc>
          <w:tcPr>
            <w:tcW w:w="1418" w:type="dxa"/>
            <w:shd w:val="clear" w:color="auto" w:fill="auto"/>
            <w:vAlign w:val="bottom"/>
          </w:tcPr>
          <w:p w14:paraId="112B93EA"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Place, date:</w:t>
            </w:r>
          </w:p>
        </w:tc>
        <w:tc>
          <w:tcPr>
            <w:tcW w:w="2801" w:type="dxa"/>
            <w:tcBorders>
              <w:top w:val="single" w:sz="4" w:space="0" w:color="auto"/>
              <w:bottom w:val="single" w:sz="4" w:space="0" w:color="auto"/>
            </w:tcBorders>
            <w:shd w:val="clear" w:color="auto" w:fill="auto"/>
            <w:vAlign w:val="bottom"/>
          </w:tcPr>
          <w:p w14:paraId="4FD63A05" w14:textId="77777777" w:rsidR="00854373" w:rsidRPr="0037523C" w:rsidRDefault="00854373" w:rsidP="00A97607">
            <w:pPr>
              <w:spacing w:before="60" w:after="60"/>
              <w:rPr>
                <w:rFonts w:ascii="Arial" w:hAnsi="Arial" w:cs="Arial"/>
                <w:sz w:val="16"/>
                <w:szCs w:val="16"/>
              </w:rPr>
            </w:pPr>
          </w:p>
        </w:tc>
        <w:tc>
          <w:tcPr>
            <w:tcW w:w="236" w:type="dxa"/>
            <w:vMerge/>
          </w:tcPr>
          <w:p w14:paraId="687CACA1" w14:textId="77777777" w:rsidR="00854373" w:rsidRPr="0037523C" w:rsidRDefault="00854373" w:rsidP="00A97607">
            <w:pPr>
              <w:spacing w:before="60" w:after="60"/>
              <w:rPr>
                <w:rFonts w:ascii="Arial" w:hAnsi="Arial" w:cs="Arial"/>
                <w:sz w:val="16"/>
                <w:szCs w:val="16"/>
              </w:rPr>
            </w:pPr>
          </w:p>
        </w:tc>
        <w:tc>
          <w:tcPr>
            <w:tcW w:w="1465" w:type="dxa"/>
            <w:shd w:val="clear" w:color="auto" w:fill="auto"/>
            <w:vAlign w:val="bottom"/>
          </w:tcPr>
          <w:p w14:paraId="11F77C06"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Place, date:</w:t>
            </w:r>
          </w:p>
        </w:tc>
        <w:tc>
          <w:tcPr>
            <w:tcW w:w="3119" w:type="dxa"/>
            <w:gridSpan w:val="2"/>
            <w:tcBorders>
              <w:top w:val="single" w:sz="4" w:space="0" w:color="auto"/>
              <w:bottom w:val="single" w:sz="4" w:space="0" w:color="auto"/>
            </w:tcBorders>
            <w:shd w:val="clear" w:color="auto" w:fill="auto"/>
            <w:vAlign w:val="bottom"/>
          </w:tcPr>
          <w:p w14:paraId="5E5DBC5B" w14:textId="77777777" w:rsidR="00854373" w:rsidRPr="0037523C" w:rsidRDefault="00854373" w:rsidP="00A97607">
            <w:pPr>
              <w:spacing w:before="60" w:after="60"/>
              <w:rPr>
                <w:rFonts w:ascii="Arial" w:hAnsi="Arial" w:cs="Arial"/>
                <w:sz w:val="16"/>
                <w:szCs w:val="16"/>
              </w:rPr>
            </w:pPr>
          </w:p>
        </w:tc>
      </w:tr>
      <w:tr w:rsidR="00854373" w:rsidRPr="0037523C" w14:paraId="4ED848F5" w14:textId="77777777" w:rsidTr="00A97607">
        <w:trPr>
          <w:trHeight w:val="643"/>
        </w:trPr>
        <w:tc>
          <w:tcPr>
            <w:tcW w:w="1418" w:type="dxa"/>
            <w:shd w:val="clear" w:color="auto" w:fill="auto"/>
            <w:vAlign w:val="bottom"/>
          </w:tcPr>
          <w:p w14:paraId="7657FAA6"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Signature:</w:t>
            </w:r>
          </w:p>
        </w:tc>
        <w:tc>
          <w:tcPr>
            <w:tcW w:w="2801" w:type="dxa"/>
            <w:tcBorders>
              <w:top w:val="single" w:sz="4" w:space="0" w:color="auto"/>
              <w:bottom w:val="single" w:sz="4" w:space="0" w:color="auto"/>
            </w:tcBorders>
            <w:shd w:val="clear" w:color="auto" w:fill="auto"/>
            <w:vAlign w:val="bottom"/>
          </w:tcPr>
          <w:p w14:paraId="2837A552" w14:textId="77777777" w:rsidR="00854373" w:rsidRPr="00B0293A" w:rsidRDefault="00854373" w:rsidP="00A97607">
            <w:pPr>
              <w:spacing w:before="60" w:after="60"/>
              <w:rPr>
                <w:rFonts w:ascii="Arial" w:hAnsi="Arial" w:cs="Arial"/>
                <w:sz w:val="12"/>
                <w:szCs w:val="16"/>
              </w:rPr>
            </w:pPr>
          </w:p>
          <w:p w14:paraId="79CE0DBB" w14:textId="77777777" w:rsidR="00854373" w:rsidRPr="0037523C" w:rsidRDefault="00854373" w:rsidP="00A97607">
            <w:pPr>
              <w:spacing w:before="60" w:after="60"/>
              <w:rPr>
                <w:rFonts w:ascii="Arial" w:hAnsi="Arial" w:cs="Arial"/>
                <w:sz w:val="16"/>
                <w:szCs w:val="16"/>
              </w:rPr>
            </w:pPr>
          </w:p>
          <w:p w14:paraId="70F1C20E" w14:textId="77777777" w:rsidR="00854373" w:rsidRPr="0037523C" w:rsidRDefault="00854373" w:rsidP="00A97607">
            <w:pPr>
              <w:spacing w:before="60" w:after="60"/>
              <w:rPr>
                <w:rFonts w:ascii="Arial" w:hAnsi="Arial" w:cs="Arial"/>
                <w:sz w:val="16"/>
                <w:szCs w:val="16"/>
              </w:rPr>
            </w:pPr>
          </w:p>
        </w:tc>
        <w:tc>
          <w:tcPr>
            <w:tcW w:w="236" w:type="dxa"/>
            <w:vMerge/>
          </w:tcPr>
          <w:p w14:paraId="05AE8E7F" w14:textId="77777777" w:rsidR="00854373" w:rsidRPr="0037523C" w:rsidRDefault="00854373" w:rsidP="00A97607">
            <w:pPr>
              <w:spacing w:before="60" w:after="60"/>
              <w:rPr>
                <w:rFonts w:ascii="Arial" w:hAnsi="Arial" w:cs="Arial"/>
                <w:sz w:val="16"/>
                <w:szCs w:val="16"/>
              </w:rPr>
            </w:pPr>
          </w:p>
        </w:tc>
        <w:tc>
          <w:tcPr>
            <w:tcW w:w="1465" w:type="dxa"/>
            <w:shd w:val="clear" w:color="auto" w:fill="auto"/>
            <w:vAlign w:val="bottom"/>
          </w:tcPr>
          <w:p w14:paraId="149D57E9" w14:textId="77777777" w:rsidR="00854373" w:rsidRPr="0037523C" w:rsidRDefault="00854373" w:rsidP="00A97607">
            <w:pPr>
              <w:spacing w:before="60" w:after="60"/>
              <w:rPr>
                <w:rFonts w:ascii="Arial" w:hAnsi="Arial" w:cs="Arial"/>
                <w:sz w:val="16"/>
                <w:szCs w:val="16"/>
              </w:rPr>
            </w:pPr>
            <w:r w:rsidRPr="0037523C">
              <w:rPr>
                <w:rFonts w:ascii="Arial" w:hAnsi="Arial" w:cs="Arial"/>
                <w:sz w:val="16"/>
                <w:szCs w:val="16"/>
              </w:rPr>
              <w:t>Signature:</w:t>
            </w:r>
          </w:p>
        </w:tc>
        <w:tc>
          <w:tcPr>
            <w:tcW w:w="3119" w:type="dxa"/>
            <w:gridSpan w:val="2"/>
            <w:tcBorders>
              <w:top w:val="single" w:sz="4" w:space="0" w:color="auto"/>
              <w:bottom w:val="single" w:sz="4" w:space="0" w:color="auto"/>
            </w:tcBorders>
            <w:shd w:val="clear" w:color="auto" w:fill="auto"/>
            <w:vAlign w:val="bottom"/>
          </w:tcPr>
          <w:p w14:paraId="73423AD7" w14:textId="77777777" w:rsidR="00854373" w:rsidRPr="0037523C" w:rsidRDefault="00854373" w:rsidP="00A97607">
            <w:pPr>
              <w:spacing w:before="60" w:after="60"/>
              <w:rPr>
                <w:rFonts w:ascii="Arial" w:hAnsi="Arial" w:cs="Arial"/>
                <w:sz w:val="16"/>
                <w:szCs w:val="16"/>
              </w:rPr>
            </w:pPr>
          </w:p>
        </w:tc>
      </w:tr>
    </w:tbl>
    <w:p w14:paraId="2783A5BE" w14:textId="77777777" w:rsidR="00854373" w:rsidRPr="00F34C30" w:rsidRDefault="00854373" w:rsidP="00854373">
      <w:pPr>
        <w:widowControl w:val="0"/>
        <w:autoSpaceDE w:val="0"/>
        <w:autoSpaceDN w:val="0"/>
        <w:adjustRightInd w:val="0"/>
        <w:rPr>
          <w:rFonts w:ascii="Arial" w:hAnsi="Arial" w:cs="Arial"/>
          <w:sz w:val="28"/>
          <w:szCs w:val="28"/>
        </w:rPr>
      </w:pPr>
      <w:r w:rsidRPr="00F34C30">
        <w:rPr>
          <w:rFonts w:ascii="Arial" w:hAnsi="Arial" w:cs="Arial"/>
          <w:sz w:val="28"/>
          <w:szCs w:val="28"/>
        </w:rPr>
        <w:lastRenderedPageBreak/>
        <w:t xml:space="preserve">Appendix 2 Internship plan </w:t>
      </w:r>
    </w:p>
    <w:p w14:paraId="007A2D63" w14:textId="1C9D2E5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assessed/approved by the internal </w:t>
      </w:r>
      <w:r>
        <w:rPr>
          <w:rFonts w:ascii="Arial Narrow" w:hAnsi="Arial Narrow"/>
          <w:i/>
          <w:sz w:val="16"/>
          <w:lang w:val="en-US"/>
        </w:rPr>
        <w:t>supervisor</w:t>
      </w:r>
      <w:r w:rsidRPr="000E5D5F">
        <w:rPr>
          <w:rFonts w:ascii="Arial Narrow" w:hAnsi="Arial Narrow"/>
          <w:i/>
          <w:sz w:val="16"/>
          <w:lang w:val="en-US"/>
        </w:rPr>
        <w:t xml:space="preserve"> and (for an external internship) the external </w:t>
      </w:r>
      <w:r>
        <w:rPr>
          <w:rFonts w:ascii="Arial Narrow" w:hAnsi="Arial Narrow"/>
          <w:i/>
          <w:sz w:val="16"/>
          <w:lang w:val="en-US"/>
        </w:rPr>
        <w:t>supervisor</w:t>
      </w:r>
    </w:p>
    <w:p w14:paraId="6A2BEDC1"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324CE732" w14:textId="77777777" w:rsidR="00854373" w:rsidRPr="000E5D5F" w:rsidRDefault="00854373" w:rsidP="00854373">
      <w:pPr>
        <w:widowControl w:val="0"/>
        <w:autoSpaceDE w:val="0"/>
        <w:autoSpaceDN w:val="0"/>
        <w:adjustRightInd w:val="0"/>
        <w:rPr>
          <w:rFonts w:ascii="Arial" w:hAnsi="Arial" w:cs="Arial"/>
          <w:bCs/>
          <w:sz w:val="22"/>
          <w:szCs w:val="22"/>
          <w:lang w:val="en-US"/>
        </w:rPr>
      </w:pPr>
      <w:r w:rsidRPr="000E5D5F">
        <w:rPr>
          <w:rFonts w:ascii="Arial" w:hAnsi="Arial" w:cs="Arial"/>
          <w:bCs/>
          <w:sz w:val="22"/>
          <w:szCs w:val="22"/>
          <w:lang w:val="en-US"/>
        </w:rPr>
        <w:t>Complete below, under 1, the general details and then describe the requested information per component (2. – 7.). The maximum amount is indicated between parentheses per component.</w:t>
      </w:r>
    </w:p>
    <w:p w14:paraId="4B4E458D"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tbl>
      <w:tblPr>
        <w:tblW w:w="9500" w:type="dxa"/>
        <w:tblInd w:w="-34" w:type="dxa"/>
        <w:tblLayout w:type="fixed"/>
        <w:tblLook w:val="04A0" w:firstRow="1" w:lastRow="0" w:firstColumn="1" w:lastColumn="0" w:noHBand="0" w:noVBand="1"/>
      </w:tblPr>
      <w:tblGrid>
        <w:gridCol w:w="2266"/>
        <w:gridCol w:w="1136"/>
        <w:gridCol w:w="1416"/>
        <w:gridCol w:w="709"/>
        <w:gridCol w:w="852"/>
        <w:gridCol w:w="128"/>
        <w:gridCol w:w="117"/>
        <w:gridCol w:w="608"/>
        <w:gridCol w:w="709"/>
        <w:gridCol w:w="1023"/>
        <w:gridCol w:w="536"/>
      </w:tblGrid>
      <w:tr w:rsidR="00854373" w:rsidRPr="000E5D5F" w14:paraId="65D7F5F1" w14:textId="77777777" w:rsidTr="00A97607">
        <w:tc>
          <w:tcPr>
            <w:tcW w:w="9500" w:type="dxa"/>
            <w:gridSpan w:val="11"/>
            <w:shd w:val="clear" w:color="auto" w:fill="auto"/>
            <w:vAlign w:val="bottom"/>
          </w:tcPr>
          <w:p w14:paraId="14CF0AA4" w14:textId="77777777" w:rsidR="00854373" w:rsidRPr="000E5D5F" w:rsidRDefault="00854373" w:rsidP="00A97607">
            <w:pPr>
              <w:spacing w:before="120" w:after="120"/>
              <w:rPr>
                <w:rFonts w:ascii="Arial" w:hAnsi="Arial" w:cs="Arial"/>
                <w:b/>
                <w:sz w:val="20"/>
                <w:szCs w:val="20"/>
                <w:lang w:val="en-US"/>
              </w:rPr>
            </w:pPr>
            <w:r w:rsidRPr="000E5D5F">
              <w:rPr>
                <w:rFonts w:ascii="Arial" w:hAnsi="Arial" w:cs="Arial"/>
                <w:b/>
                <w:sz w:val="20"/>
                <w:szCs w:val="20"/>
                <w:lang w:val="en-US"/>
              </w:rPr>
              <w:t>1. General internship details</w:t>
            </w:r>
          </w:p>
        </w:tc>
      </w:tr>
      <w:tr w:rsidR="00854373" w:rsidRPr="009B5DFB" w14:paraId="4F9DF2F3" w14:textId="77777777" w:rsidTr="00A97607">
        <w:tc>
          <w:tcPr>
            <w:tcW w:w="2266" w:type="dxa"/>
            <w:shd w:val="clear" w:color="auto" w:fill="auto"/>
            <w:vAlign w:val="bottom"/>
          </w:tcPr>
          <w:p w14:paraId="2902F984" w14:textId="77777777" w:rsidR="00854373" w:rsidRPr="009B5DFB" w:rsidRDefault="00854373" w:rsidP="00A97607">
            <w:pPr>
              <w:spacing w:before="120" w:after="120"/>
              <w:rPr>
                <w:rFonts w:ascii="Arial" w:hAnsi="Arial" w:cs="Arial"/>
                <w:sz w:val="16"/>
                <w:szCs w:val="16"/>
              </w:rPr>
            </w:pPr>
            <w:r w:rsidRPr="009B5DFB">
              <w:rPr>
                <w:rFonts w:ascii="Arial" w:hAnsi="Arial" w:cs="Arial"/>
                <w:sz w:val="16"/>
                <w:szCs w:val="16"/>
              </w:rPr>
              <w:t>Student's name:</w:t>
            </w:r>
          </w:p>
        </w:tc>
        <w:tc>
          <w:tcPr>
            <w:tcW w:w="3261" w:type="dxa"/>
            <w:gridSpan w:val="3"/>
            <w:tcBorders>
              <w:bottom w:val="single" w:sz="4" w:space="0" w:color="auto"/>
            </w:tcBorders>
            <w:shd w:val="clear" w:color="auto" w:fill="auto"/>
            <w:vAlign w:val="bottom"/>
          </w:tcPr>
          <w:p w14:paraId="722B040F" w14:textId="77777777" w:rsidR="00854373" w:rsidRPr="009B5DFB" w:rsidRDefault="00854373" w:rsidP="00A97607">
            <w:pPr>
              <w:spacing w:before="120" w:after="120"/>
              <w:rPr>
                <w:rFonts w:ascii="Arial" w:hAnsi="Arial" w:cs="Arial"/>
                <w:sz w:val="16"/>
                <w:szCs w:val="16"/>
              </w:rPr>
            </w:pPr>
          </w:p>
        </w:tc>
        <w:tc>
          <w:tcPr>
            <w:tcW w:w="1097" w:type="dxa"/>
            <w:gridSpan w:val="3"/>
            <w:shd w:val="clear" w:color="auto" w:fill="auto"/>
            <w:vAlign w:val="bottom"/>
          </w:tcPr>
          <w:p w14:paraId="77479BBF" w14:textId="77777777" w:rsidR="00854373" w:rsidRPr="009B5DFB" w:rsidRDefault="00854373" w:rsidP="00A97607">
            <w:pPr>
              <w:spacing w:before="120" w:after="120"/>
              <w:rPr>
                <w:rFonts w:ascii="Arial" w:hAnsi="Arial" w:cs="Arial"/>
                <w:sz w:val="16"/>
                <w:szCs w:val="16"/>
              </w:rPr>
            </w:pPr>
            <w:r w:rsidRPr="009B5DFB">
              <w:rPr>
                <w:rFonts w:ascii="Arial" w:hAnsi="Arial" w:cs="Arial"/>
                <w:sz w:val="16"/>
                <w:szCs w:val="16"/>
              </w:rPr>
              <w:t>Student no.:</w:t>
            </w:r>
          </w:p>
        </w:tc>
        <w:tc>
          <w:tcPr>
            <w:tcW w:w="2876" w:type="dxa"/>
            <w:gridSpan w:val="4"/>
            <w:tcBorders>
              <w:bottom w:val="single" w:sz="4" w:space="0" w:color="auto"/>
            </w:tcBorders>
            <w:shd w:val="clear" w:color="auto" w:fill="auto"/>
          </w:tcPr>
          <w:p w14:paraId="112EE899" w14:textId="77777777" w:rsidR="00854373" w:rsidRPr="009B5DFB" w:rsidRDefault="00854373" w:rsidP="00A97607">
            <w:pPr>
              <w:spacing w:before="120" w:after="120"/>
              <w:rPr>
                <w:rFonts w:ascii="Arial" w:hAnsi="Arial" w:cs="Arial"/>
                <w:sz w:val="16"/>
                <w:szCs w:val="16"/>
              </w:rPr>
            </w:pPr>
          </w:p>
        </w:tc>
      </w:tr>
      <w:tr w:rsidR="00854373" w:rsidRPr="00D61C68" w14:paraId="03E9854F" w14:textId="77777777" w:rsidTr="00A97607">
        <w:tc>
          <w:tcPr>
            <w:tcW w:w="2266" w:type="dxa"/>
            <w:shd w:val="clear" w:color="auto" w:fill="auto"/>
            <w:vAlign w:val="bottom"/>
          </w:tcPr>
          <w:p w14:paraId="797E250C" w14:textId="77777777" w:rsidR="00854373" w:rsidRPr="000E5D5F" w:rsidRDefault="00854373" w:rsidP="00A97607">
            <w:pPr>
              <w:spacing w:before="120" w:after="120"/>
              <w:rPr>
                <w:rFonts w:ascii="Arial" w:hAnsi="Arial" w:cs="Arial"/>
                <w:sz w:val="16"/>
                <w:szCs w:val="16"/>
                <w:lang w:val="en-US"/>
              </w:rPr>
            </w:pPr>
            <w:r w:rsidRPr="000E5D5F">
              <w:rPr>
                <w:rFonts w:ascii="Arial" w:hAnsi="Arial" w:cs="Arial"/>
                <w:sz w:val="16"/>
                <w:szCs w:val="16"/>
                <w:lang w:val="en-US"/>
              </w:rPr>
              <w:t>Home address during the internship</w:t>
            </w:r>
          </w:p>
        </w:tc>
        <w:tc>
          <w:tcPr>
            <w:tcW w:w="3261" w:type="dxa"/>
            <w:gridSpan w:val="3"/>
            <w:tcBorders>
              <w:bottom w:val="single" w:sz="4" w:space="0" w:color="auto"/>
            </w:tcBorders>
            <w:shd w:val="clear" w:color="auto" w:fill="auto"/>
            <w:vAlign w:val="bottom"/>
          </w:tcPr>
          <w:p w14:paraId="77603637" w14:textId="77777777" w:rsidR="00854373" w:rsidRPr="000E5D5F" w:rsidRDefault="00854373" w:rsidP="00A97607">
            <w:pPr>
              <w:spacing w:before="120" w:after="120"/>
              <w:rPr>
                <w:rFonts w:ascii="Arial" w:hAnsi="Arial" w:cs="Arial"/>
                <w:sz w:val="16"/>
                <w:szCs w:val="16"/>
                <w:lang w:val="en-US"/>
              </w:rPr>
            </w:pPr>
          </w:p>
        </w:tc>
        <w:tc>
          <w:tcPr>
            <w:tcW w:w="1097" w:type="dxa"/>
            <w:gridSpan w:val="3"/>
            <w:tcBorders>
              <w:bottom w:val="single" w:sz="4" w:space="0" w:color="auto"/>
            </w:tcBorders>
            <w:shd w:val="clear" w:color="auto" w:fill="auto"/>
            <w:vAlign w:val="bottom"/>
          </w:tcPr>
          <w:p w14:paraId="410CDBBC" w14:textId="77777777" w:rsidR="00854373" w:rsidRPr="000E5D5F" w:rsidRDefault="00854373" w:rsidP="00A97607">
            <w:pPr>
              <w:spacing w:before="120" w:after="120"/>
              <w:rPr>
                <w:rFonts w:ascii="Arial" w:hAnsi="Arial" w:cs="Arial"/>
                <w:sz w:val="16"/>
                <w:szCs w:val="16"/>
                <w:lang w:val="en-US"/>
              </w:rPr>
            </w:pPr>
          </w:p>
        </w:tc>
        <w:tc>
          <w:tcPr>
            <w:tcW w:w="2876" w:type="dxa"/>
            <w:gridSpan w:val="4"/>
            <w:tcBorders>
              <w:bottom w:val="single" w:sz="4" w:space="0" w:color="auto"/>
            </w:tcBorders>
            <w:shd w:val="clear" w:color="auto" w:fill="auto"/>
          </w:tcPr>
          <w:p w14:paraId="25568999" w14:textId="77777777" w:rsidR="00854373" w:rsidRPr="000E5D5F" w:rsidRDefault="00854373" w:rsidP="00A97607">
            <w:pPr>
              <w:spacing w:before="120" w:after="120"/>
              <w:rPr>
                <w:rFonts w:ascii="Arial" w:hAnsi="Arial" w:cs="Arial"/>
                <w:sz w:val="16"/>
                <w:szCs w:val="16"/>
                <w:lang w:val="en-US"/>
              </w:rPr>
            </w:pPr>
          </w:p>
        </w:tc>
      </w:tr>
      <w:tr w:rsidR="00854373" w:rsidRPr="009B5DFB" w14:paraId="7F2770E0" w14:textId="77777777" w:rsidTr="00A97607">
        <w:tc>
          <w:tcPr>
            <w:tcW w:w="2266" w:type="dxa"/>
            <w:shd w:val="clear" w:color="auto" w:fill="auto"/>
            <w:vAlign w:val="bottom"/>
          </w:tcPr>
          <w:p w14:paraId="30ABC932" w14:textId="77777777" w:rsidR="00854373" w:rsidRDefault="00854373" w:rsidP="00A97607">
            <w:pPr>
              <w:spacing w:before="120" w:after="120"/>
              <w:rPr>
                <w:rFonts w:ascii="Arial" w:hAnsi="Arial" w:cs="Arial"/>
                <w:sz w:val="16"/>
                <w:szCs w:val="16"/>
              </w:rPr>
            </w:pPr>
            <w:r>
              <w:rPr>
                <w:rFonts w:ascii="Arial" w:hAnsi="Arial" w:cs="Arial"/>
                <w:sz w:val="16"/>
                <w:szCs w:val="16"/>
              </w:rPr>
              <w:t>Email:</w:t>
            </w:r>
          </w:p>
        </w:tc>
        <w:tc>
          <w:tcPr>
            <w:tcW w:w="3261" w:type="dxa"/>
            <w:gridSpan w:val="3"/>
            <w:tcBorders>
              <w:top w:val="single" w:sz="4" w:space="0" w:color="auto"/>
              <w:bottom w:val="single" w:sz="4" w:space="0" w:color="auto"/>
            </w:tcBorders>
            <w:shd w:val="clear" w:color="auto" w:fill="auto"/>
            <w:vAlign w:val="bottom"/>
          </w:tcPr>
          <w:p w14:paraId="49523E0F" w14:textId="77777777" w:rsidR="00854373" w:rsidRPr="009B5DFB" w:rsidRDefault="00854373" w:rsidP="00A97607">
            <w:pPr>
              <w:spacing w:before="120" w:after="120"/>
              <w:rPr>
                <w:rFonts w:ascii="Arial" w:hAnsi="Arial" w:cs="Arial"/>
                <w:sz w:val="16"/>
                <w:szCs w:val="16"/>
              </w:rPr>
            </w:pPr>
          </w:p>
        </w:tc>
        <w:tc>
          <w:tcPr>
            <w:tcW w:w="1097" w:type="dxa"/>
            <w:gridSpan w:val="3"/>
            <w:tcBorders>
              <w:top w:val="single" w:sz="4" w:space="0" w:color="auto"/>
            </w:tcBorders>
            <w:shd w:val="clear" w:color="auto" w:fill="auto"/>
            <w:vAlign w:val="bottom"/>
          </w:tcPr>
          <w:p w14:paraId="73239672" w14:textId="77777777" w:rsidR="00854373" w:rsidRDefault="00854373" w:rsidP="00A97607">
            <w:pPr>
              <w:spacing w:before="120" w:after="120"/>
              <w:rPr>
                <w:rFonts w:ascii="Arial" w:hAnsi="Arial" w:cs="Arial"/>
                <w:sz w:val="16"/>
                <w:szCs w:val="16"/>
              </w:rPr>
            </w:pPr>
            <w:r>
              <w:rPr>
                <w:rFonts w:ascii="Arial" w:hAnsi="Arial" w:cs="Arial"/>
                <w:sz w:val="16"/>
                <w:szCs w:val="16"/>
              </w:rPr>
              <w:t>Telephone:</w:t>
            </w:r>
          </w:p>
        </w:tc>
        <w:tc>
          <w:tcPr>
            <w:tcW w:w="2876" w:type="dxa"/>
            <w:gridSpan w:val="4"/>
            <w:tcBorders>
              <w:top w:val="single" w:sz="4" w:space="0" w:color="auto"/>
              <w:bottom w:val="single" w:sz="4" w:space="0" w:color="auto"/>
            </w:tcBorders>
            <w:shd w:val="clear" w:color="auto" w:fill="auto"/>
          </w:tcPr>
          <w:p w14:paraId="374F7AD1" w14:textId="77777777" w:rsidR="00854373" w:rsidRPr="009B5DFB" w:rsidRDefault="00854373" w:rsidP="00A97607">
            <w:pPr>
              <w:spacing w:before="120" w:after="120"/>
              <w:rPr>
                <w:rFonts w:ascii="Arial" w:hAnsi="Arial" w:cs="Arial"/>
                <w:sz w:val="16"/>
                <w:szCs w:val="16"/>
              </w:rPr>
            </w:pPr>
          </w:p>
        </w:tc>
      </w:tr>
      <w:tr w:rsidR="00854373" w:rsidRPr="009B5DFB" w14:paraId="3662FFF5" w14:textId="77777777" w:rsidTr="00A97607">
        <w:tc>
          <w:tcPr>
            <w:tcW w:w="2266" w:type="dxa"/>
            <w:shd w:val="clear" w:color="auto" w:fill="auto"/>
            <w:vAlign w:val="bottom"/>
          </w:tcPr>
          <w:p w14:paraId="2722301F" w14:textId="77777777" w:rsidR="00854373" w:rsidRPr="009B5DFB" w:rsidRDefault="00854373" w:rsidP="00A97607">
            <w:pPr>
              <w:spacing w:before="120" w:after="120"/>
              <w:rPr>
                <w:rFonts w:ascii="Arial" w:hAnsi="Arial" w:cs="Arial"/>
                <w:sz w:val="16"/>
                <w:szCs w:val="16"/>
              </w:rPr>
            </w:pPr>
            <w:r w:rsidRPr="009B5DFB">
              <w:rPr>
                <w:rFonts w:ascii="Arial" w:hAnsi="Arial" w:cs="Arial"/>
                <w:sz w:val="16"/>
                <w:szCs w:val="16"/>
              </w:rPr>
              <w:t>Internship organization:</w:t>
            </w:r>
          </w:p>
        </w:tc>
        <w:tc>
          <w:tcPr>
            <w:tcW w:w="3261" w:type="dxa"/>
            <w:gridSpan w:val="3"/>
            <w:tcBorders>
              <w:top w:val="single" w:sz="4" w:space="0" w:color="auto"/>
              <w:bottom w:val="single" w:sz="4" w:space="0" w:color="auto"/>
            </w:tcBorders>
            <w:shd w:val="clear" w:color="auto" w:fill="auto"/>
            <w:vAlign w:val="bottom"/>
          </w:tcPr>
          <w:p w14:paraId="659CDAB8" w14:textId="77777777" w:rsidR="00854373" w:rsidRPr="009B5DFB" w:rsidRDefault="00854373" w:rsidP="00A97607">
            <w:pPr>
              <w:spacing w:before="120" w:after="120"/>
              <w:rPr>
                <w:rFonts w:ascii="Arial" w:hAnsi="Arial" w:cs="Arial"/>
                <w:sz w:val="16"/>
                <w:szCs w:val="16"/>
              </w:rPr>
            </w:pPr>
          </w:p>
        </w:tc>
        <w:tc>
          <w:tcPr>
            <w:tcW w:w="1097" w:type="dxa"/>
            <w:gridSpan w:val="3"/>
            <w:shd w:val="clear" w:color="auto" w:fill="auto"/>
            <w:vAlign w:val="bottom"/>
          </w:tcPr>
          <w:p w14:paraId="4D7FAD4B"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Internship address:</w:t>
            </w:r>
          </w:p>
        </w:tc>
        <w:tc>
          <w:tcPr>
            <w:tcW w:w="2876" w:type="dxa"/>
            <w:gridSpan w:val="4"/>
            <w:tcBorders>
              <w:top w:val="single" w:sz="4" w:space="0" w:color="auto"/>
              <w:bottom w:val="single" w:sz="4" w:space="0" w:color="auto"/>
            </w:tcBorders>
            <w:shd w:val="clear" w:color="auto" w:fill="auto"/>
          </w:tcPr>
          <w:p w14:paraId="3627F807" w14:textId="77777777" w:rsidR="00854373" w:rsidRPr="009B5DFB" w:rsidRDefault="00854373" w:rsidP="00A97607">
            <w:pPr>
              <w:spacing w:before="120" w:after="120"/>
              <w:rPr>
                <w:rFonts w:ascii="Arial" w:hAnsi="Arial" w:cs="Arial"/>
                <w:sz w:val="16"/>
                <w:szCs w:val="16"/>
              </w:rPr>
            </w:pPr>
          </w:p>
        </w:tc>
      </w:tr>
      <w:tr w:rsidR="00854373" w:rsidRPr="009B5DFB" w14:paraId="67D878D4" w14:textId="77777777" w:rsidTr="00A97607">
        <w:tc>
          <w:tcPr>
            <w:tcW w:w="2266" w:type="dxa"/>
            <w:shd w:val="clear" w:color="auto" w:fill="auto"/>
            <w:vAlign w:val="bottom"/>
          </w:tcPr>
          <w:p w14:paraId="0F022490" w14:textId="5506BB48" w:rsidR="00854373" w:rsidRPr="000E5D5F" w:rsidRDefault="00854373" w:rsidP="00A97607">
            <w:pPr>
              <w:spacing w:before="120" w:after="120"/>
              <w:rPr>
                <w:rFonts w:ascii="Arial" w:hAnsi="Arial" w:cs="Arial"/>
                <w:sz w:val="16"/>
                <w:szCs w:val="16"/>
                <w:lang w:val="en-US"/>
              </w:rPr>
            </w:pPr>
            <w:r w:rsidRPr="000E5D5F">
              <w:rPr>
                <w:rFonts w:ascii="Arial" w:hAnsi="Arial" w:cs="Arial"/>
                <w:sz w:val="16"/>
                <w:szCs w:val="16"/>
                <w:lang w:val="en-US"/>
              </w:rPr>
              <w:t xml:space="preserve">Name of the internal </w:t>
            </w:r>
            <w:r>
              <w:rPr>
                <w:rFonts w:ascii="Arial" w:hAnsi="Arial" w:cs="Arial"/>
                <w:sz w:val="16"/>
                <w:szCs w:val="16"/>
                <w:lang w:val="en-US"/>
              </w:rPr>
              <w:t>supervisor</w:t>
            </w:r>
            <w:r w:rsidRPr="000E5D5F">
              <w:rPr>
                <w:rFonts w:ascii="Arial" w:hAnsi="Arial" w:cs="Arial"/>
                <w:sz w:val="16"/>
                <w:szCs w:val="16"/>
                <w:lang w:val="en-US"/>
              </w:rPr>
              <w:t>:</w:t>
            </w:r>
          </w:p>
        </w:tc>
        <w:tc>
          <w:tcPr>
            <w:tcW w:w="3261" w:type="dxa"/>
            <w:gridSpan w:val="3"/>
            <w:tcBorders>
              <w:top w:val="single" w:sz="4" w:space="0" w:color="auto"/>
              <w:bottom w:val="single" w:sz="4" w:space="0" w:color="auto"/>
            </w:tcBorders>
            <w:shd w:val="clear" w:color="auto" w:fill="auto"/>
            <w:vAlign w:val="bottom"/>
          </w:tcPr>
          <w:p w14:paraId="60415185" w14:textId="77777777" w:rsidR="00854373" w:rsidRPr="000E5D5F" w:rsidRDefault="00854373" w:rsidP="00A97607">
            <w:pPr>
              <w:spacing w:before="120" w:after="120"/>
              <w:rPr>
                <w:rFonts w:ascii="Arial" w:hAnsi="Arial" w:cs="Arial"/>
                <w:sz w:val="16"/>
                <w:szCs w:val="16"/>
                <w:lang w:val="en-US"/>
              </w:rPr>
            </w:pPr>
          </w:p>
        </w:tc>
        <w:tc>
          <w:tcPr>
            <w:tcW w:w="980" w:type="dxa"/>
            <w:gridSpan w:val="2"/>
            <w:shd w:val="clear" w:color="auto" w:fill="auto"/>
            <w:vAlign w:val="bottom"/>
          </w:tcPr>
          <w:p w14:paraId="44E157C6"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Tel:</w:t>
            </w:r>
          </w:p>
        </w:tc>
        <w:tc>
          <w:tcPr>
            <w:tcW w:w="725" w:type="dxa"/>
            <w:gridSpan w:val="2"/>
            <w:tcBorders>
              <w:bottom w:val="single" w:sz="4" w:space="0" w:color="auto"/>
            </w:tcBorders>
            <w:shd w:val="clear" w:color="auto" w:fill="auto"/>
          </w:tcPr>
          <w:p w14:paraId="13F11575" w14:textId="77777777" w:rsidR="00854373" w:rsidRPr="009B5DFB" w:rsidRDefault="00854373" w:rsidP="00A97607">
            <w:pPr>
              <w:spacing w:before="120" w:after="120"/>
              <w:rPr>
                <w:rFonts w:ascii="Arial" w:hAnsi="Arial" w:cs="Arial"/>
                <w:sz w:val="16"/>
                <w:szCs w:val="16"/>
              </w:rPr>
            </w:pPr>
          </w:p>
        </w:tc>
        <w:tc>
          <w:tcPr>
            <w:tcW w:w="709" w:type="dxa"/>
            <w:shd w:val="clear" w:color="auto" w:fill="auto"/>
          </w:tcPr>
          <w:p w14:paraId="22D0EAC5"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43CB430F" w14:textId="77777777" w:rsidR="00854373" w:rsidRPr="009B5DFB" w:rsidRDefault="00854373" w:rsidP="00A97607">
            <w:pPr>
              <w:spacing w:before="120" w:after="120"/>
              <w:rPr>
                <w:rFonts w:ascii="Arial" w:hAnsi="Arial" w:cs="Arial"/>
                <w:sz w:val="16"/>
                <w:szCs w:val="16"/>
              </w:rPr>
            </w:pPr>
          </w:p>
        </w:tc>
      </w:tr>
      <w:tr w:rsidR="00854373" w:rsidRPr="009B5DFB" w14:paraId="0D86CC2D" w14:textId="77777777" w:rsidTr="00A97607">
        <w:tc>
          <w:tcPr>
            <w:tcW w:w="2266" w:type="dxa"/>
            <w:shd w:val="clear" w:color="auto" w:fill="auto"/>
            <w:vAlign w:val="bottom"/>
          </w:tcPr>
          <w:p w14:paraId="76A049CF" w14:textId="7E4B9B89" w:rsidR="00854373" w:rsidRPr="000E5D5F" w:rsidRDefault="00854373" w:rsidP="00A97607">
            <w:pPr>
              <w:spacing w:before="120" w:after="120"/>
              <w:rPr>
                <w:rFonts w:ascii="Arial" w:hAnsi="Arial" w:cs="Arial"/>
                <w:sz w:val="16"/>
                <w:szCs w:val="16"/>
                <w:lang w:val="en-US"/>
              </w:rPr>
            </w:pPr>
            <w:r w:rsidRPr="000E5D5F">
              <w:rPr>
                <w:rFonts w:ascii="Arial" w:hAnsi="Arial" w:cs="Arial"/>
                <w:sz w:val="16"/>
                <w:szCs w:val="16"/>
                <w:lang w:val="en-US"/>
              </w:rPr>
              <w:t xml:space="preserve">Name of the external </w:t>
            </w:r>
            <w:r>
              <w:rPr>
                <w:rFonts w:ascii="Arial" w:hAnsi="Arial" w:cs="Arial"/>
                <w:sz w:val="16"/>
                <w:szCs w:val="16"/>
                <w:lang w:val="en-US"/>
              </w:rPr>
              <w:t>supervisor</w:t>
            </w:r>
            <w:r w:rsidRPr="000E5D5F">
              <w:rPr>
                <w:rFonts w:ascii="Arial" w:hAnsi="Arial" w:cs="Arial"/>
                <w:sz w:val="16"/>
                <w:szCs w:val="16"/>
                <w:lang w:val="en-US"/>
              </w:rPr>
              <w:t>:</w:t>
            </w:r>
          </w:p>
        </w:tc>
        <w:tc>
          <w:tcPr>
            <w:tcW w:w="3261" w:type="dxa"/>
            <w:gridSpan w:val="3"/>
            <w:tcBorders>
              <w:top w:val="single" w:sz="4" w:space="0" w:color="auto"/>
              <w:bottom w:val="single" w:sz="4" w:space="0" w:color="auto"/>
            </w:tcBorders>
            <w:shd w:val="clear" w:color="auto" w:fill="auto"/>
            <w:vAlign w:val="bottom"/>
          </w:tcPr>
          <w:p w14:paraId="7E3C8082" w14:textId="77777777" w:rsidR="00854373" w:rsidRPr="000E5D5F" w:rsidRDefault="00854373" w:rsidP="00A97607">
            <w:pPr>
              <w:spacing w:before="120" w:after="120"/>
              <w:rPr>
                <w:rFonts w:ascii="Arial" w:hAnsi="Arial" w:cs="Arial"/>
                <w:sz w:val="16"/>
                <w:szCs w:val="16"/>
                <w:lang w:val="en-US"/>
              </w:rPr>
            </w:pPr>
          </w:p>
        </w:tc>
        <w:tc>
          <w:tcPr>
            <w:tcW w:w="980" w:type="dxa"/>
            <w:gridSpan w:val="2"/>
            <w:shd w:val="clear" w:color="auto" w:fill="auto"/>
            <w:vAlign w:val="bottom"/>
          </w:tcPr>
          <w:p w14:paraId="721AF43C"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Tel:</w:t>
            </w:r>
          </w:p>
        </w:tc>
        <w:tc>
          <w:tcPr>
            <w:tcW w:w="725" w:type="dxa"/>
            <w:gridSpan w:val="2"/>
            <w:tcBorders>
              <w:bottom w:val="single" w:sz="4" w:space="0" w:color="auto"/>
            </w:tcBorders>
            <w:shd w:val="clear" w:color="auto" w:fill="auto"/>
          </w:tcPr>
          <w:p w14:paraId="0F188920" w14:textId="77777777" w:rsidR="00854373" w:rsidRPr="009B5DFB" w:rsidRDefault="00854373" w:rsidP="00A97607">
            <w:pPr>
              <w:spacing w:before="120" w:after="120"/>
              <w:rPr>
                <w:rFonts w:ascii="Arial" w:hAnsi="Arial" w:cs="Arial"/>
                <w:sz w:val="16"/>
                <w:szCs w:val="16"/>
              </w:rPr>
            </w:pPr>
          </w:p>
        </w:tc>
        <w:tc>
          <w:tcPr>
            <w:tcW w:w="709" w:type="dxa"/>
            <w:shd w:val="clear" w:color="auto" w:fill="auto"/>
          </w:tcPr>
          <w:p w14:paraId="3B5156AF"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3A774B0C" w14:textId="77777777" w:rsidR="00854373" w:rsidRPr="009B5DFB" w:rsidRDefault="00854373" w:rsidP="00A97607">
            <w:pPr>
              <w:spacing w:before="120" w:after="120"/>
              <w:rPr>
                <w:rFonts w:ascii="Arial" w:hAnsi="Arial" w:cs="Arial"/>
                <w:sz w:val="16"/>
                <w:szCs w:val="16"/>
              </w:rPr>
            </w:pPr>
          </w:p>
        </w:tc>
      </w:tr>
      <w:tr w:rsidR="00854373" w:rsidRPr="009B5DFB" w14:paraId="39CE4E8B" w14:textId="77777777" w:rsidTr="00A97607">
        <w:tc>
          <w:tcPr>
            <w:tcW w:w="2266" w:type="dxa"/>
            <w:shd w:val="clear" w:color="auto" w:fill="auto"/>
            <w:vAlign w:val="bottom"/>
          </w:tcPr>
          <w:p w14:paraId="07539266" w14:textId="77777777" w:rsidR="00854373" w:rsidRPr="009B5DFB" w:rsidRDefault="00854373" w:rsidP="00A97607">
            <w:pPr>
              <w:spacing w:before="120" w:after="120"/>
              <w:jc w:val="right"/>
              <w:rPr>
                <w:rFonts w:ascii="Arial" w:hAnsi="Arial" w:cs="Arial"/>
                <w:sz w:val="16"/>
                <w:szCs w:val="16"/>
              </w:rPr>
            </w:pPr>
            <w:r>
              <w:rPr>
                <w:rFonts w:ascii="Arial" w:hAnsi="Arial" w:cs="Arial"/>
                <w:sz w:val="16"/>
                <w:szCs w:val="16"/>
              </w:rPr>
              <w:t>Position:</w:t>
            </w:r>
          </w:p>
        </w:tc>
        <w:tc>
          <w:tcPr>
            <w:tcW w:w="3261" w:type="dxa"/>
            <w:gridSpan w:val="3"/>
            <w:tcBorders>
              <w:top w:val="single" w:sz="4" w:space="0" w:color="auto"/>
              <w:bottom w:val="single" w:sz="4" w:space="0" w:color="auto"/>
            </w:tcBorders>
            <w:shd w:val="clear" w:color="auto" w:fill="auto"/>
            <w:vAlign w:val="bottom"/>
          </w:tcPr>
          <w:p w14:paraId="2C240170" w14:textId="77777777" w:rsidR="00854373" w:rsidRPr="009B5DFB" w:rsidRDefault="00854373" w:rsidP="00A97607">
            <w:pPr>
              <w:spacing w:before="120" w:after="120"/>
              <w:rPr>
                <w:rFonts w:ascii="Arial" w:hAnsi="Arial" w:cs="Arial"/>
                <w:sz w:val="16"/>
                <w:szCs w:val="16"/>
              </w:rPr>
            </w:pPr>
          </w:p>
        </w:tc>
        <w:tc>
          <w:tcPr>
            <w:tcW w:w="980" w:type="dxa"/>
            <w:gridSpan w:val="2"/>
            <w:shd w:val="clear" w:color="auto" w:fill="auto"/>
            <w:vAlign w:val="bottom"/>
          </w:tcPr>
          <w:p w14:paraId="7C57E9DE"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Department:</w:t>
            </w:r>
          </w:p>
        </w:tc>
        <w:tc>
          <w:tcPr>
            <w:tcW w:w="2993" w:type="dxa"/>
            <w:gridSpan w:val="5"/>
            <w:tcBorders>
              <w:bottom w:val="single" w:sz="4" w:space="0" w:color="auto"/>
            </w:tcBorders>
            <w:shd w:val="clear" w:color="auto" w:fill="auto"/>
            <w:vAlign w:val="bottom"/>
          </w:tcPr>
          <w:p w14:paraId="53B3F517" w14:textId="77777777" w:rsidR="00854373" w:rsidRPr="009B5DFB" w:rsidRDefault="00854373" w:rsidP="00A97607">
            <w:pPr>
              <w:spacing w:before="120" w:after="120"/>
              <w:rPr>
                <w:rFonts w:ascii="Arial" w:hAnsi="Arial" w:cs="Arial"/>
                <w:sz w:val="16"/>
                <w:szCs w:val="16"/>
              </w:rPr>
            </w:pPr>
          </w:p>
        </w:tc>
      </w:tr>
      <w:tr w:rsidR="00854373" w:rsidRPr="00D61C68" w14:paraId="43CA16A6" w14:textId="77777777" w:rsidTr="00A97607">
        <w:tc>
          <w:tcPr>
            <w:tcW w:w="2266" w:type="dxa"/>
            <w:shd w:val="clear" w:color="auto" w:fill="auto"/>
            <w:vAlign w:val="bottom"/>
          </w:tcPr>
          <w:p w14:paraId="3AA80682" w14:textId="77777777" w:rsidR="00854373" w:rsidRPr="000E5D5F" w:rsidRDefault="00854373" w:rsidP="00A97607">
            <w:pPr>
              <w:spacing w:before="120" w:after="120"/>
              <w:rPr>
                <w:rFonts w:ascii="Arial" w:hAnsi="Arial" w:cs="Arial"/>
                <w:sz w:val="16"/>
                <w:szCs w:val="16"/>
                <w:lang w:val="en-US"/>
              </w:rPr>
            </w:pPr>
          </w:p>
          <w:p w14:paraId="5B0E852A" w14:textId="77777777" w:rsidR="00854373" w:rsidRPr="000E5D5F" w:rsidRDefault="00854373" w:rsidP="00A97607">
            <w:pPr>
              <w:spacing w:before="120" w:after="120"/>
              <w:rPr>
                <w:rFonts w:ascii="Arial" w:hAnsi="Arial" w:cs="Arial"/>
                <w:sz w:val="16"/>
                <w:szCs w:val="16"/>
                <w:lang w:val="en-US"/>
              </w:rPr>
            </w:pPr>
            <w:r w:rsidRPr="000E5D5F">
              <w:rPr>
                <w:rFonts w:ascii="Arial" w:hAnsi="Arial" w:cs="Arial"/>
                <w:sz w:val="16"/>
                <w:szCs w:val="16"/>
                <w:lang w:val="en-US"/>
              </w:rPr>
              <w:t>EC-value of the internship:</w:t>
            </w:r>
          </w:p>
        </w:tc>
        <w:tc>
          <w:tcPr>
            <w:tcW w:w="1136" w:type="dxa"/>
            <w:tcBorders>
              <w:bottom w:val="single" w:sz="4" w:space="0" w:color="auto"/>
            </w:tcBorders>
            <w:shd w:val="clear" w:color="auto" w:fill="auto"/>
            <w:vAlign w:val="bottom"/>
          </w:tcPr>
          <w:p w14:paraId="5717713A"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10EC</w:t>
            </w:r>
          </w:p>
        </w:tc>
        <w:tc>
          <w:tcPr>
            <w:tcW w:w="1416" w:type="dxa"/>
            <w:shd w:val="clear" w:color="auto" w:fill="auto"/>
            <w:vAlign w:val="bottom"/>
          </w:tcPr>
          <w:p w14:paraId="395F9729" w14:textId="77777777" w:rsidR="00854373" w:rsidRPr="009B5DFB" w:rsidRDefault="00854373" w:rsidP="00A97607">
            <w:pPr>
              <w:spacing w:before="120" w:after="120"/>
              <w:rPr>
                <w:rFonts w:ascii="Arial" w:hAnsi="Arial" w:cs="Arial"/>
                <w:sz w:val="16"/>
                <w:szCs w:val="16"/>
              </w:rPr>
            </w:pPr>
            <w:r w:rsidRPr="009B5DFB">
              <w:rPr>
                <w:rFonts w:ascii="Arial" w:hAnsi="Arial" w:cs="Arial"/>
                <w:sz w:val="16"/>
                <w:szCs w:val="16"/>
              </w:rPr>
              <w:t>Internship period:</w:t>
            </w:r>
          </w:p>
        </w:tc>
        <w:tc>
          <w:tcPr>
            <w:tcW w:w="1689" w:type="dxa"/>
            <w:gridSpan w:val="3"/>
            <w:tcBorders>
              <w:bottom w:val="single" w:sz="4" w:space="0" w:color="auto"/>
            </w:tcBorders>
            <w:shd w:val="clear" w:color="auto" w:fill="auto"/>
            <w:vAlign w:val="bottom"/>
          </w:tcPr>
          <w:p w14:paraId="2336D89D" w14:textId="77777777" w:rsidR="00854373" w:rsidRPr="009B5DFB" w:rsidRDefault="00854373" w:rsidP="00A97607">
            <w:pPr>
              <w:spacing w:before="120" w:after="120"/>
              <w:rPr>
                <w:rFonts w:ascii="Arial" w:hAnsi="Arial" w:cs="Arial"/>
                <w:sz w:val="16"/>
                <w:szCs w:val="16"/>
              </w:rPr>
            </w:pPr>
          </w:p>
        </w:tc>
        <w:tc>
          <w:tcPr>
            <w:tcW w:w="2457" w:type="dxa"/>
            <w:gridSpan w:val="4"/>
            <w:tcBorders>
              <w:top w:val="single" w:sz="4" w:space="0" w:color="auto"/>
            </w:tcBorders>
            <w:shd w:val="clear" w:color="auto" w:fill="auto"/>
          </w:tcPr>
          <w:p w14:paraId="0A20B4EA" w14:textId="77777777" w:rsidR="00854373" w:rsidRPr="000E5D5F" w:rsidRDefault="00854373" w:rsidP="00A97607">
            <w:pPr>
              <w:spacing w:before="120" w:after="120"/>
              <w:rPr>
                <w:rFonts w:ascii="Arial" w:hAnsi="Arial" w:cs="Arial"/>
                <w:sz w:val="16"/>
                <w:szCs w:val="16"/>
                <w:lang w:val="en-US"/>
              </w:rPr>
            </w:pPr>
          </w:p>
          <w:p w14:paraId="23C91920" w14:textId="77777777" w:rsidR="00854373" w:rsidRPr="000E5D5F" w:rsidRDefault="00854373" w:rsidP="00A97607">
            <w:pPr>
              <w:spacing w:before="120" w:after="120"/>
              <w:rPr>
                <w:rFonts w:ascii="Arial" w:hAnsi="Arial" w:cs="Arial"/>
                <w:sz w:val="16"/>
                <w:szCs w:val="16"/>
                <w:lang w:val="en-US"/>
              </w:rPr>
            </w:pPr>
            <w:r w:rsidRPr="000E5D5F">
              <w:rPr>
                <w:rFonts w:ascii="Arial" w:hAnsi="Arial" w:cs="Arial"/>
                <w:sz w:val="16"/>
                <w:szCs w:val="16"/>
                <w:lang w:val="en-US"/>
              </w:rPr>
              <w:t>Absence (due to holiday/subjects):</w:t>
            </w:r>
          </w:p>
        </w:tc>
        <w:tc>
          <w:tcPr>
            <w:tcW w:w="536" w:type="dxa"/>
            <w:tcBorders>
              <w:top w:val="single" w:sz="4" w:space="0" w:color="auto"/>
              <w:bottom w:val="single" w:sz="4" w:space="0" w:color="auto"/>
            </w:tcBorders>
            <w:shd w:val="clear" w:color="auto" w:fill="auto"/>
          </w:tcPr>
          <w:p w14:paraId="74D5A93A" w14:textId="77777777" w:rsidR="00854373" w:rsidRPr="000E5D5F" w:rsidRDefault="00854373" w:rsidP="00A97607">
            <w:pPr>
              <w:spacing w:before="120" w:after="120"/>
              <w:rPr>
                <w:rFonts w:ascii="Arial" w:hAnsi="Arial" w:cs="Arial"/>
                <w:sz w:val="16"/>
                <w:szCs w:val="16"/>
                <w:lang w:val="en-US"/>
              </w:rPr>
            </w:pPr>
          </w:p>
        </w:tc>
      </w:tr>
      <w:tr w:rsidR="00854373" w:rsidRPr="00D61C68" w14:paraId="5B614A57" w14:textId="77777777" w:rsidTr="00A97607">
        <w:tc>
          <w:tcPr>
            <w:tcW w:w="2266" w:type="dxa"/>
            <w:shd w:val="clear" w:color="auto" w:fill="auto"/>
            <w:vAlign w:val="bottom"/>
          </w:tcPr>
          <w:p w14:paraId="3AD3AC75"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Total internship hours:</w:t>
            </w:r>
          </w:p>
        </w:tc>
        <w:tc>
          <w:tcPr>
            <w:tcW w:w="1136" w:type="dxa"/>
            <w:tcBorders>
              <w:top w:val="single" w:sz="4" w:space="0" w:color="auto"/>
              <w:bottom w:val="single" w:sz="4" w:space="0" w:color="auto"/>
            </w:tcBorders>
            <w:shd w:val="clear" w:color="auto" w:fill="auto"/>
            <w:vAlign w:val="bottom"/>
          </w:tcPr>
          <w:p w14:paraId="658BC949" w14:textId="77777777" w:rsidR="00854373" w:rsidRPr="009B5DFB" w:rsidRDefault="00854373" w:rsidP="00A97607">
            <w:pPr>
              <w:spacing w:before="120" w:after="120"/>
              <w:rPr>
                <w:rFonts w:ascii="Arial" w:hAnsi="Arial" w:cs="Arial"/>
                <w:sz w:val="16"/>
                <w:szCs w:val="16"/>
              </w:rPr>
            </w:pPr>
            <w:r>
              <w:rPr>
                <w:rFonts w:ascii="Arial" w:hAnsi="Arial" w:cs="Arial"/>
                <w:sz w:val="16"/>
                <w:szCs w:val="16"/>
              </w:rPr>
              <w:t>280</w:t>
            </w:r>
          </w:p>
        </w:tc>
        <w:tc>
          <w:tcPr>
            <w:tcW w:w="2977" w:type="dxa"/>
            <w:gridSpan w:val="3"/>
            <w:shd w:val="clear" w:color="auto" w:fill="auto"/>
            <w:vAlign w:val="bottom"/>
          </w:tcPr>
          <w:p w14:paraId="3EB5EBFB" w14:textId="77777777" w:rsidR="00854373" w:rsidRPr="000E5D5F" w:rsidRDefault="00854373" w:rsidP="00A97607">
            <w:pPr>
              <w:spacing w:before="120" w:after="120"/>
              <w:rPr>
                <w:rFonts w:ascii="Arial" w:hAnsi="Arial" w:cs="Arial"/>
                <w:sz w:val="16"/>
                <w:szCs w:val="16"/>
                <w:lang w:val="en-US"/>
              </w:rPr>
            </w:pPr>
            <w:r w:rsidRPr="000E5D5F">
              <w:rPr>
                <w:rFonts w:ascii="Arial" w:hAnsi="Arial" w:cs="Arial"/>
                <w:sz w:val="16"/>
                <w:szCs w:val="16"/>
                <w:lang w:val="en-US"/>
              </w:rPr>
              <w:t>Work days/hours in internship position:</w:t>
            </w:r>
          </w:p>
        </w:tc>
        <w:tc>
          <w:tcPr>
            <w:tcW w:w="3121" w:type="dxa"/>
            <w:gridSpan w:val="6"/>
            <w:tcBorders>
              <w:bottom w:val="single" w:sz="4" w:space="0" w:color="auto"/>
            </w:tcBorders>
            <w:shd w:val="clear" w:color="auto" w:fill="auto"/>
          </w:tcPr>
          <w:p w14:paraId="642ADCB0" w14:textId="77777777" w:rsidR="00854373" w:rsidRPr="000E5D5F" w:rsidRDefault="00854373" w:rsidP="00A97607">
            <w:pPr>
              <w:spacing w:before="120" w:after="120"/>
              <w:rPr>
                <w:rFonts w:ascii="Arial" w:hAnsi="Arial" w:cs="Arial"/>
                <w:sz w:val="16"/>
                <w:szCs w:val="16"/>
                <w:lang w:val="en-US"/>
              </w:rPr>
            </w:pPr>
          </w:p>
        </w:tc>
      </w:tr>
    </w:tbl>
    <w:p w14:paraId="3E6DD5DB" w14:textId="77777777" w:rsidR="00854373" w:rsidRPr="000E5D5F" w:rsidRDefault="00854373" w:rsidP="00854373">
      <w:pPr>
        <w:autoSpaceDE w:val="0"/>
        <w:autoSpaceDN w:val="0"/>
        <w:adjustRightInd w:val="0"/>
        <w:rPr>
          <w:rFonts w:ascii="Arial" w:hAnsi="Arial" w:cs="Arial"/>
          <w:sz w:val="20"/>
          <w:szCs w:val="20"/>
          <w:lang w:val="en-US"/>
        </w:rPr>
      </w:pPr>
    </w:p>
    <w:p w14:paraId="16B1FBC4" w14:textId="77777777" w:rsidR="00854373" w:rsidRPr="000E5D5F" w:rsidRDefault="00854373" w:rsidP="00854373">
      <w:pPr>
        <w:widowControl w:val="0"/>
        <w:autoSpaceDE w:val="0"/>
        <w:autoSpaceDN w:val="0"/>
        <w:adjustRightInd w:val="0"/>
        <w:rPr>
          <w:rFonts w:ascii="Arial" w:hAnsi="Arial" w:cs="Arial"/>
          <w:b/>
          <w:bCs/>
          <w:sz w:val="22"/>
          <w:szCs w:val="22"/>
          <w:lang w:val="en-US"/>
        </w:rPr>
      </w:pPr>
    </w:p>
    <w:p w14:paraId="45145370" w14:textId="77777777" w:rsidR="00854373" w:rsidRPr="000E5D5F" w:rsidRDefault="00854373" w:rsidP="00854373">
      <w:pPr>
        <w:widowControl w:val="0"/>
        <w:autoSpaceDE w:val="0"/>
        <w:autoSpaceDN w:val="0"/>
        <w:adjustRightInd w:val="0"/>
        <w:rPr>
          <w:rFonts w:ascii="Arial" w:hAnsi="Arial" w:cs="Arial"/>
          <w:b/>
          <w:bCs/>
          <w:sz w:val="22"/>
          <w:szCs w:val="22"/>
          <w:lang w:val="en-US"/>
        </w:rPr>
      </w:pPr>
      <w:r w:rsidRPr="000E5D5F">
        <w:rPr>
          <w:rFonts w:ascii="Arial" w:hAnsi="Arial" w:cs="Arial"/>
          <w:b/>
          <w:sz w:val="20"/>
          <w:szCs w:val="20"/>
          <w:lang w:val="en-US"/>
        </w:rPr>
        <w:t>2. Motives for the internship (max ¼ page)</w:t>
      </w:r>
    </w:p>
    <w:p w14:paraId="053B9C95"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5AF2B40E" w14:textId="47168F2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3. Description of the organization providing the internship</w:t>
      </w:r>
      <w:r w:rsidR="00137477">
        <w:rPr>
          <w:rFonts w:ascii="Arial" w:hAnsi="Arial" w:cs="Arial"/>
          <w:b/>
          <w:bCs/>
          <w:sz w:val="20"/>
          <w:szCs w:val="20"/>
          <w:lang w:val="en-US"/>
        </w:rPr>
        <w:t xml:space="preserve"> and the internship position (within the organization)</w:t>
      </w:r>
      <w:r w:rsidRPr="000E5D5F">
        <w:rPr>
          <w:rFonts w:ascii="Arial" w:hAnsi="Arial" w:cs="Arial"/>
          <w:b/>
          <w:bCs/>
          <w:sz w:val="20"/>
          <w:szCs w:val="20"/>
          <w:lang w:val="en-US"/>
        </w:rPr>
        <w:t xml:space="preserve"> (max 1</w:t>
      </w:r>
      <w:r w:rsidR="00137477">
        <w:rPr>
          <w:rFonts w:ascii="Arial" w:hAnsi="Arial" w:cs="Arial"/>
          <w:b/>
          <w:bCs/>
          <w:sz w:val="20"/>
          <w:szCs w:val="20"/>
          <w:lang w:val="en-US"/>
        </w:rPr>
        <w:t>,5</w:t>
      </w:r>
      <w:r w:rsidRPr="000E5D5F">
        <w:rPr>
          <w:rFonts w:ascii="Arial" w:hAnsi="Arial" w:cs="Arial"/>
          <w:b/>
          <w:bCs/>
          <w:sz w:val="20"/>
          <w:szCs w:val="20"/>
          <w:lang w:val="en-US"/>
        </w:rPr>
        <w:t xml:space="preserve"> page)</w:t>
      </w:r>
    </w:p>
    <w:p w14:paraId="0A487BEC"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19C6B6D9" w14:textId="1368DE08"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 xml:space="preserve">4. Description of the </w:t>
      </w:r>
      <w:r w:rsidR="00F15EA5">
        <w:rPr>
          <w:rFonts w:ascii="Arial" w:hAnsi="Arial" w:cs="Arial"/>
          <w:b/>
          <w:bCs/>
          <w:sz w:val="20"/>
          <w:szCs w:val="20"/>
          <w:lang w:val="en-US"/>
        </w:rPr>
        <w:t>internship activities</w:t>
      </w:r>
      <w:r w:rsidRPr="000E5D5F">
        <w:rPr>
          <w:rFonts w:ascii="Arial" w:hAnsi="Arial" w:cs="Arial"/>
          <w:b/>
          <w:bCs/>
          <w:sz w:val="20"/>
          <w:szCs w:val="20"/>
          <w:lang w:val="en-US"/>
        </w:rPr>
        <w:t xml:space="preserve"> (max 1 page)</w:t>
      </w:r>
    </w:p>
    <w:p w14:paraId="6CB1A0F0"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7578034E" w14:textId="359AC391"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 xml:space="preserve">5. Description of the </w:t>
      </w:r>
      <w:r>
        <w:rPr>
          <w:rFonts w:ascii="Arial" w:hAnsi="Arial" w:cs="Arial"/>
          <w:b/>
          <w:bCs/>
          <w:sz w:val="20"/>
          <w:szCs w:val="20"/>
          <w:lang w:val="en-US"/>
        </w:rPr>
        <w:t>internship project</w:t>
      </w:r>
    </w:p>
    <w:p w14:paraId="1823CBBD"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5.1 Introduction (max ½ page)</w:t>
      </w:r>
    </w:p>
    <w:p w14:paraId="304BC3A3"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5.2 Research problem, goal &amp; research question (max ½ page)</w:t>
      </w:r>
    </w:p>
    <w:p w14:paraId="659D23F9"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5.3 Method (max 1 page)</w:t>
      </w:r>
    </w:p>
    <w:p w14:paraId="578E293A"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03D081E5" w14:textId="77777777" w:rsidR="00854373" w:rsidRPr="000E5D5F" w:rsidRDefault="00854373" w:rsidP="00854373">
      <w:pPr>
        <w:widowControl w:val="0"/>
        <w:autoSpaceDE w:val="0"/>
        <w:autoSpaceDN w:val="0"/>
        <w:adjustRightInd w:val="0"/>
        <w:rPr>
          <w:rFonts w:ascii="Arial" w:hAnsi="Arial" w:cs="Arial"/>
          <w:b/>
          <w:bCs/>
          <w:sz w:val="20"/>
          <w:szCs w:val="20"/>
          <w:lang w:val="en-US"/>
        </w:rPr>
      </w:pPr>
      <w:r w:rsidRPr="000E5D5F">
        <w:rPr>
          <w:rFonts w:ascii="Arial" w:hAnsi="Arial" w:cs="Arial"/>
          <w:b/>
          <w:bCs/>
          <w:sz w:val="20"/>
          <w:szCs w:val="20"/>
          <w:lang w:val="en-US"/>
        </w:rPr>
        <w:t>6. Learning goals</w:t>
      </w:r>
    </w:p>
    <w:p w14:paraId="7113F047"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6.1 Personal learning goals (max ½ page)</w:t>
      </w:r>
    </w:p>
    <w:p w14:paraId="24F5B594"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6.2 Academic learning goals (max ½ page)</w:t>
      </w:r>
    </w:p>
    <w:p w14:paraId="0143A3E5" w14:textId="77777777" w:rsidR="00854373" w:rsidRPr="000E5D5F" w:rsidRDefault="00854373" w:rsidP="00854373">
      <w:pPr>
        <w:widowControl w:val="0"/>
        <w:autoSpaceDE w:val="0"/>
        <w:autoSpaceDN w:val="0"/>
        <w:adjustRightInd w:val="0"/>
        <w:rPr>
          <w:rFonts w:ascii="Arial" w:hAnsi="Arial" w:cs="Arial"/>
          <w:bCs/>
          <w:sz w:val="20"/>
          <w:szCs w:val="20"/>
          <w:lang w:val="en-US"/>
        </w:rPr>
      </w:pPr>
      <w:r w:rsidRPr="000E5D5F">
        <w:rPr>
          <w:rFonts w:ascii="Arial" w:hAnsi="Arial" w:cs="Arial"/>
          <w:bCs/>
          <w:sz w:val="20"/>
          <w:szCs w:val="20"/>
          <w:lang w:val="en-US"/>
        </w:rPr>
        <w:t>6.3 Substantive learning goals (max ½ page)</w:t>
      </w:r>
    </w:p>
    <w:p w14:paraId="7F05CF25" w14:textId="77777777" w:rsidR="00854373" w:rsidRPr="000E5D5F" w:rsidRDefault="00854373" w:rsidP="00854373">
      <w:pPr>
        <w:widowControl w:val="0"/>
        <w:autoSpaceDE w:val="0"/>
        <w:autoSpaceDN w:val="0"/>
        <w:adjustRightInd w:val="0"/>
        <w:rPr>
          <w:rFonts w:ascii="Arial" w:hAnsi="Arial" w:cs="Arial"/>
          <w:b/>
          <w:bCs/>
          <w:sz w:val="20"/>
          <w:szCs w:val="20"/>
          <w:lang w:val="en-US"/>
        </w:rPr>
      </w:pPr>
    </w:p>
    <w:p w14:paraId="1CE8C6C7" w14:textId="0D4D61A1" w:rsidR="00854373" w:rsidRDefault="00854373" w:rsidP="00854373">
      <w:pPr>
        <w:widowControl w:val="0"/>
        <w:autoSpaceDE w:val="0"/>
        <w:autoSpaceDN w:val="0"/>
        <w:adjustRightInd w:val="0"/>
        <w:rPr>
          <w:rFonts w:ascii="Arial" w:hAnsi="Arial" w:cs="Arial"/>
          <w:b/>
          <w:bCs/>
          <w:sz w:val="22"/>
          <w:szCs w:val="22"/>
          <w:lang w:val="en-US"/>
        </w:rPr>
      </w:pPr>
      <w:r w:rsidRPr="000E5D5F">
        <w:rPr>
          <w:rFonts w:ascii="Arial" w:hAnsi="Arial" w:cs="Arial"/>
          <w:b/>
          <w:bCs/>
          <w:sz w:val="20"/>
          <w:szCs w:val="20"/>
          <w:lang w:val="en-US"/>
        </w:rPr>
        <w:t>7. Planning and agreements on</w:t>
      </w:r>
      <w:r>
        <w:rPr>
          <w:rFonts w:ascii="Arial" w:hAnsi="Arial" w:cs="Arial"/>
          <w:b/>
          <w:bCs/>
          <w:sz w:val="20"/>
          <w:szCs w:val="20"/>
          <w:lang w:val="en-US"/>
        </w:rPr>
        <w:t xml:space="preserve"> supervision</w:t>
      </w:r>
      <w:r w:rsidRPr="000E5D5F">
        <w:rPr>
          <w:rFonts w:ascii="Arial" w:hAnsi="Arial" w:cs="Arial"/>
          <w:b/>
          <w:bCs/>
          <w:sz w:val="20"/>
          <w:szCs w:val="20"/>
          <w:lang w:val="en-US"/>
        </w:rPr>
        <w:t xml:space="preserve"> and submission dates (max 1½ page)</w:t>
      </w:r>
      <w:r w:rsidRPr="000E5D5F">
        <w:rPr>
          <w:rFonts w:ascii="Arial" w:hAnsi="Arial" w:cs="Arial"/>
          <w:b/>
          <w:bCs/>
          <w:sz w:val="22"/>
          <w:szCs w:val="22"/>
          <w:lang w:val="en-US"/>
        </w:rPr>
        <w:t xml:space="preserve"> </w:t>
      </w:r>
    </w:p>
    <w:p w14:paraId="291E739F" w14:textId="73D666B8" w:rsidR="00854373" w:rsidRPr="000E5D5F" w:rsidRDefault="00137477" w:rsidP="00854373">
      <w:pPr>
        <w:widowControl w:val="0"/>
        <w:autoSpaceDE w:val="0"/>
        <w:autoSpaceDN w:val="0"/>
        <w:adjustRightInd w:val="0"/>
        <w:rPr>
          <w:rFonts w:ascii="Arial" w:hAnsi="Arial" w:cs="Arial"/>
          <w:sz w:val="20"/>
          <w:szCs w:val="20"/>
          <w:lang w:val="en-US"/>
        </w:rPr>
      </w:pPr>
      <w:r w:rsidRPr="00137477">
        <w:rPr>
          <w:rFonts w:ascii="Arial" w:hAnsi="Arial" w:cs="Arial"/>
          <w:sz w:val="20"/>
          <w:szCs w:val="20"/>
          <w:lang w:val="en"/>
        </w:rPr>
        <w:t>At least make agreements on the number (and moments) of supervision appointments (with the external and internal supervisor) and the submission dates of products / reports.</w:t>
      </w:r>
      <w:r w:rsidR="00854373" w:rsidRPr="00137477">
        <w:rPr>
          <w:rFonts w:ascii="Arial" w:hAnsi="Arial" w:cs="Arial"/>
          <w:b/>
          <w:bCs/>
          <w:sz w:val="20"/>
          <w:szCs w:val="20"/>
          <w:lang w:val="en-US"/>
        </w:rPr>
        <w:br w:type="page"/>
      </w:r>
      <w:r w:rsidR="00854373" w:rsidRPr="000E5D5F">
        <w:rPr>
          <w:rFonts w:ascii="Arial" w:hAnsi="Arial" w:cs="Arial"/>
          <w:sz w:val="28"/>
          <w:szCs w:val="28"/>
          <w:lang w:val="en-US"/>
        </w:rPr>
        <w:lastRenderedPageBreak/>
        <w:t xml:space="preserve">Appendix 3 </w:t>
      </w:r>
      <w:r w:rsidR="00854373" w:rsidRPr="000E5D5F">
        <w:rPr>
          <w:rFonts w:ascii="Arial" w:hAnsi="Arial" w:cs="Arial"/>
          <w:sz w:val="20"/>
          <w:szCs w:val="20"/>
          <w:lang w:val="en-US"/>
        </w:rPr>
        <w:t>Organization's substantiated assessment and advice to the trainee</w:t>
      </w:r>
    </w:p>
    <w:p w14:paraId="10465E80" w14:textId="6CA709B2"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completed by the external </w:t>
      </w:r>
      <w:r>
        <w:rPr>
          <w:rFonts w:ascii="Arial Narrow" w:hAnsi="Arial Narrow"/>
          <w:i/>
          <w:sz w:val="16"/>
          <w:lang w:val="en-US"/>
        </w:rPr>
        <w:t>supervisor</w:t>
      </w:r>
      <w:r w:rsidRPr="000E5D5F">
        <w:rPr>
          <w:rFonts w:ascii="Arial Narrow" w:hAnsi="Arial Narrow"/>
          <w:i/>
          <w:sz w:val="16"/>
          <w:lang w:val="en-US"/>
        </w:rPr>
        <w:t xml:space="preserve"> (where applicable)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5648"/>
      </w:tblGrid>
      <w:tr w:rsidR="00854373" w:rsidRPr="00F34C30" w14:paraId="38A366F1" w14:textId="77777777" w:rsidTr="00A97607">
        <w:tc>
          <w:tcPr>
            <w:tcW w:w="3090" w:type="dxa"/>
            <w:tcBorders>
              <w:top w:val="nil"/>
              <w:left w:val="nil"/>
              <w:bottom w:val="nil"/>
              <w:right w:val="nil"/>
            </w:tcBorders>
          </w:tcPr>
          <w:p w14:paraId="76A40FC4" w14:textId="77777777" w:rsidR="00854373" w:rsidRPr="00F34C30" w:rsidRDefault="00854373" w:rsidP="00A97607">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0EFDC60C" w14:textId="77777777" w:rsidR="00854373" w:rsidRPr="00F34C30" w:rsidRDefault="00854373" w:rsidP="00A97607">
            <w:pPr>
              <w:rPr>
                <w:rFonts w:ascii="Arial" w:hAnsi="Arial" w:cs="Arial"/>
                <w:b/>
                <w:bCs/>
                <w:i/>
                <w:iCs/>
                <w:lang w:eastAsia="en-US"/>
              </w:rPr>
            </w:pPr>
          </w:p>
        </w:tc>
      </w:tr>
      <w:tr w:rsidR="00854373" w:rsidRPr="00F34C30" w14:paraId="7F22BE32" w14:textId="77777777" w:rsidTr="00A97607">
        <w:tc>
          <w:tcPr>
            <w:tcW w:w="3090" w:type="dxa"/>
            <w:tcBorders>
              <w:top w:val="nil"/>
              <w:left w:val="nil"/>
              <w:bottom w:val="nil"/>
              <w:right w:val="nil"/>
            </w:tcBorders>
          </w:tcPr>
          <w:p w14:paraId="6FB1084F" w14:textId="77777777" w:rsidR="00854373" w:rsidRPr="00F34C30" w:rsidRDefault="00854373" w:rsidP="00A97607">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7598B9F4" w14:textId="77777777" w:rsidR="00854373" w:rsidRPr="00F34C30" w:rsidRDefault="00854373" w:rsidP="00A97607">
            <w:pPr>
              <w:rPr>
                <w:rFonts w:ascii="Arial" w:hAnsi="Arial" w:cs="Arial"/>
                <w:b/>
                <w:bCs/>
                <w:i/>
                <w:iCs/>
                <w:lang w:eastAsia="en-US"/>
              </w:rPr>
            </w:pPr>
          </w:p>
        </w:tc>
      </w:tr>
      <w:tr w:rsidR="00854373" w:rsidRPr="00F34C30" w14:paraId="4B552DF9" w14:textId="77777777" w:rsidTr="00A97607">
        <w:tc>
          <w:tcPr>
            <w:tcW w:w="3090" w:type="dxa"/>
            <w:tcBorders>
              <w:top w:val="nil"/>
              <w:left w:val="nil"/>
              <w:bottom w:val="nil"/>
              <w:right w:val="nil"/>
            </w:tcBorders>
          </w:tcPr>
          <w:p w14:paraId="72E78E67" w14:textId="77777777" w:rsidR="00854373" w:rsidRPr="00F34C30" w:rsidRDefault="00854373" w:rsidP="00A97607">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384F0A91" w14:textId="77777777" w:rsidR="00854373" w:rsidRPr="00F34C30" w:rsidRDefault="00854373" w:rsidP="00A97607">
            <w:pPr>
              <w:rPr>
                <w:rFonts w:ascii="Arial" w:hAnsi="Arial" w:cs="Arial"/>
                <w:b/>
                <w:bCs/>
                <w:lang w:eastAsia="en-US"/>
              </w:rPr>
            </w:pPr>
          </w:p>
        </w:tc>
      </w:tr>
      <w:tr w:rsidR="00854373" w:rsidRPr="00F34C30" w14:paraId="68B50465" w14:textId="77777777" w:rsidTr="00A97607">
        <w:tc>
          <w:tcPr>
            <w:tcW w:w="3090" w:type="dxa"/>
            <w:tcBorders>
              <w:top w:val="nil"/>
              <w:left w:val="nil"/>
              <w:bottom w:val="nil"/>
              <w:right w:val="nil"/>
            </w:tcBorders>
          </w:tcPr>
          <w:p w14:paraId="1DD1865F" w14:textId="77777777" w:rsidR="00854373" w:rsidRPr="00F34C30" w:rsidRDefault="00854373" w:rsidP="00A97607">
            <w:pPr>
              <w:rPr>
                <w:rFonts w:ascii="Arial" w:hAnsi="Arial" w:cs="Arial"/>
                <w:b/>
                <w:bCs/>
                <w:sz w:val="20"/>
                <w:szCs w:val="20"/>
                <w:lang w:eastAsia="en-US"/>
              </w:rPr>
            </w:pPr>
          </w:p>
          <w:p w14:paraId="0A1CA6FC" w14:textId="5F2BD1F2" w:rsidR="00854373" w:rsidRPr="00F34C30" w:rsidRDefault="00854373" w:rsidP="00A97607">
            <w:pPr>
              <w:rPr>
                <w:rFonts w:ascii="Arial" w:hAnsi="Arial" w:cs="Arial"/>
                <w:b/>
                <w:bCs/>
                <w:sz w:val="20"/>
                <w:szCs w:val="20"/>
                <w:lang w:val="de-DE" w:eastAsia="en-US"/>
              </w:rPr>
            </w:pPr>
            <w:r w:rsidRPr="00F34C30">
              <w:rPr>
                <w:rFonts w:ascii="Arial" w:hAnsi="Arial" w:cs="Arial"/>
                <w:b/>
                <w:bCs/>
                <w:sz w:val="20"/>
                <w:szCs w:val="20"/>
                <w:lang w:val="de-DE" w:eastAsia="en-US"/>
              </w:rPr>
              <w:t xml:space="preserve">External </w:t>
            </w:r>
            <w:r>
              <w:rPr>
                <w:rFonts w:ascii="Arial" w:hAnsi="Arial" w:cs="Arial"/>
                <w:b/>
                <w:bCs/>
                <w:sz w:val="20"/>
                <w:szCs w:val="20"/>
                <w:lang w:val="de-DE" w:eastAsia="en-US"/>
              </w:rPr>
              <w:t>supervisor</w:t>
            </w:r>
          </w:p>
        </w:tc>
        <w:tc>
          <w:tcPr>
            <w:tcW w:w="5685" w:type="dxa"/>
            <w:tcBorders>
              <w:top w:val="dashSmallGap" w:sz="4" w:space="0" w:color="auto"/>
              <w:left w:val="nil"/>
              <w:bottom w:val="dashSmallGap" w:sz="4" w:space="0" w:color="auto"/>
              <w:right w:val="nil"/>
            </w:tcBorders>
          </w:tcPr>
          <w:p w14:paraId="083EB511" w14:textId="77777777" w:rsidR="00854373" w:rsidRPr="00F34C30" w:rsidRDefault="00854373" w:rsidP="00A97607">
            <w:pPr>
              <w:rPr>
                <w:rFonts w:ascii="Arial" w:hAnsi="Arial" w:cs="Arial"/>
                <w:b/>
                <w:bCs/>
                <w:lang w:val="de-DE" w:eastAsia="en-US"/>
              </w:rPr>
            </w:pPr>
          </w:p>
        </w:tc>
      </w:tr>
      <w:tr w:rsidR="00854373" w:rsidRPr="00F34C30" w14:paraId="4B2718A3" w14:textId="77777777" w:rsidTr="00A97607">
        <w:tc>
          <w:tcPr>
            <w:tcW w:w="3090" w:type="dxa"/>
            <w:tcBorders>
              <w:top w:val="nil"/>
              <w:left w:val="nil"/>
              <w:bottom w:val="nil"/>
              <w:right w:val="nil"/>
            </w:tcBorders>
          </w:tcPr>
          <w:p w14:paraId="037691E1" w14:textId="77777777" w:rsidR="00854373" w:rsidRPr="00F34C30" w:rsidRDefault="00854373" w:rsidP="00A97607">
            <w:pPr>
              <w:rPr>
                <w:rFonts w:ascii="Arial" w:hAnsi="Arial" w:cs="Arial"/>
                <w:b/>
                <w:bCs/>
                <w:sz w:val="20"/>
                <w:szCs w:val="20"/>
                <w:lang w:val="de-DE" w:eastAsia="en-US"/>
              </w:rPr>
            </w:pPr>
          </w:p>
          <w:p w14:paraId="76C70986" w14:textId="2F221A7D" w:rsidR="00854373" w:rsidRPr="00F34C30" w:rsidRDefault="00854373" w:rsidP="00A97607">
            <w:pPr>
              <w:rPr>
                <w:rFonts w:ascii="Arial" w:hAnsi="Arial" w:cs="Arial"/>
                <w:b/>
                <w:bCs/>
                <w:sz w:val="20"/>
                <w:szCs w:val="20"/>
                <w:lang w:val="de-DE" w:eastAsia="en-US"/>
              </w:rPr>
            </w:pPr>
            <w:r w:rsidRPr="00F34C30">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4CC56100" w14:textId="77777777" w:rsidR="00854373" w:rsidRPr="00F34C30" w:rsidRDefault="00854373" w:rsidP="00A97607">
            <w:pPr>
              <w:rPr>
                <w:rFonts w:ascii="Arial" w:hAnsi="Arial" w:cs="Arial"/>
                <w:b/>
                <w:bCs/>
                <w:lang w:val="de-DE" w:eastAsia="en-US"/>
              </w:rPr>
            </w:pPr>
          </w:p>
        </w:tc>
      </w:tr>
    </w:tbl>
    <w:p w14:paraId="35E904AD" w14:textId="22CFE288" w:rsidR="00854373" w:rsidRPr="00F34C30" w:rsidRDefault="00854373" w:rsidP="00854373">
      <w:pPr>
        <w:rPr>
          <w:rFonts w:ascii="Arial" w:hAnsi="Arial" w:cs="Arial"/>
          <w:b/>
          <w:bCs/>
          <w:lang w:val="de-DE" w:eastAsia="en-US"/>
        </w:rPr>
      </w:pPr>
      <w:r>
        <w:rPr>
          <w:noProof/>
        </w:rPr>
        <mc:AlternateContent>
          <mc:Choice Requires="wps">
            <w:drawing>
              <wp:anchor distT="0" distB="0" distL="114300" distR="114300" simplePos="0" relativeHeight="251661312" behindDoc="0" locked="0" layoutInCell="1" allowOverlap="1" wp14:anchorId="593C620D" wp14:editId="0AD6BE86">
                <wp:simplePos x="0" y="0"/>
                <wp:positionH relativeFrom="column">
                  <wp:posOffset>-99695</wp:posOffset>
                </wp:positionH>
                <wp:positionV relativeFrom="paragraph">
                  <wp:posOffset>113665</wp:posOffset>
                </wp:positionV>
                <wp:extent cx="5367655" cy="18288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16E04" w14:textId="60CCB176" w:rsidR="00093651" w:rsidRPr="000E5D5F" w:rsidRDefault="00093651" w:rsidP="00854373">
                            <w:pPr>
                              <w:rPr>
                                <w:rFonts w:ascii="Arial" w:hAnsi="Arial" w:cs="Arial"/>
                                <w:b/>
                                <w:sz w:val="20"/>
                                <w:szCs w:val="20"/>
                                <w:lang w:val="en-US"/>
                              </w:rPr>
                            </w:pPr>
                            <w:r w:rsidRPr="000E5D5F">
                              <w:rPr>
                                <w:rFonts w:ascii="Arial" w:hAnsi="Arial" w:cs="Arial"/>
                                <w:b/>
                                <w:sz w:val="20"/>
                                <w:szCs w:val="20"/>
                                <w:lang w:val="en-US"/>
                              </w:rPr>
                              <w:t xml:space="preserve">Assessment of the internship organization/external </w:t>
                            </w:r>
                            <w:r>
                              <w:rPr>
                                <w:rFonts w:ascii="Arial" w:hAnsi="Arial" w:cs="Arial"/>
                                <w:b/>
                                <w:sz w:val="20"/>
                                <w:szCs w:val="20"/>
                                <w:lang w:val="en-US"/>
                              </w:rPr>
                              <w:t>supervisor</w:t>
                            </w:r>
                            <w:r w:rsidRPr="000E5D5F">
                              <w:rPr>
                                <w:rFonts w:ascii="Arial" w:hAnsi="Arial" w:cs="Arial"/>
                                <w:b/>
                                <w:sz w:val="20"/>
                                <w:szCs w:val="20"/>
                                <w:lang w:val="en-US"/>
                              </w:rPr>
                              <w:t>)</w:t>
                            </w:r>
                          </w:p>
                          <w:p w14:paraId="22B683D2"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 xml:space="preserve">Provide a substantiated assessment of the trainee for the components/criteria indicated below.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093651" w:rsidRPr="00296477" w14:paraId="6257C9D8" w14:textId="77777777" w:rsidTr="00A97607">
                              <w:tc>
                                <w:tcPr>
                                  <w:tcW w:w="1843" w:type="dxa"/>
                                  <w:tcBorders>
                                    <w:bottom w:val="single" w:sz="8" w:space="0" w:color="000000"/>
                                  </w:tcBorders>
                                  <w:shd w:val="pct10" w:color="auto" w:fill="auto"/>
                                </w:tcPr>
                                <w:p w14:paraId="4EEBC623" w14:textId="77777777" w:rsidR="00093651" w:rsidRPr="000F5448" w:rsidRDefault="00093651" w:rsidP="00A97607">
                                  <w:pPr>
                                    <w:rPr>
                                      <w:rFonts w:ascii="Arial" w:hAnsi="Arial" w:cs="Arial"/>
                                      <w:b/>
                                      <w:i/>
                                      <w:color w:val="000000"/>
                                      <w:sz w:val="20"/>
                                      <w:szCs w:val="20"/>
                                    </w:rPr>
                                  </w:pPr>
                                  <w:r w:rsidRPr="000F5448">
                                    <w:rPr>
                                      <w:rFonts w:ascii="Arial" w:hAnsi="Arial" w:cs="Arial"/>
                                      <w:b/>
                                      <w:i/>
                                      <w:color w:val="000000"/>
                                      <w:sz w:val="20"/>
                                      <w:szCs w:val="20"/>
                                    </w:rPr>
                                    <w:t>Assessment</w:t>
                                  </w:r>
                                </w:p>
                              </w:tc>
                              <w:tc>
                                <w:tcPr>
                                  <w:tcW w:w="1539" w:type="dxa"/>
                                  <w:tcBorders>
                                    <w:bottom w:val="single" w:sz="8" w:space="0" w:color="000000"/>
                                  </w:tcBorders>
                                  <w:shd w:val="pct10" w:color="auto" w:fill="auto"/>
                                </w:tcPr>
                                <w:p w14:paraId="461D050E" w14:textId="77777777" w:rsidR="00093651" w:rsidRPr="000F5448" w:rsidRDefault="00093651" w:rsidP="00A97607">
                                  <w:pPr>
                                    <w:rPr>
                                      <w:rFonts w:ascii="Arial" w:hAnsi="Arial" w:cs="Arial"/>
                                      <w:b/>
                                      <w:i/>
                                      <w:color w:val="000000"/>
                                      <w:sz w:val="20"/>
                                      <w:szCs w:val="20"/>
                                    </w:rPr>
                                  </w:pPr>
                                  <w:r w:rsidRPr="000F5448">
                                    <w:rPr>
                                      <w:rFonts w:ascii="Arial" w:hAnsi="Arial" w:cs="Arial"/>
                                      <w:b/>
                                      <w:i/>
                                      <w:color w:val="000000"/>
                                      <w:sz w:val="20"/>
                                      <w:szCs w:val="20"/>
                                    </w:rPr>
                                    <w:t xml:space="preserve">Mark </w:t>
                                  </w:r>
                                </w:p>
                              </w:tc>
                            </w:tr>
                            <w:tr w:rsidR="00093651" w:rsidRPr="008B2A3E" w14:paraId="6FD8F73F" w14:textId="77777777" w:rsidTr="00A97607">
                              <w:tc>
                                <w:tcPr>
                                  <w:tcW w:w="1843" w:type="dxa"/>
                                  <w:shd w:val="clear" w:color="auto" w:fill="auto"/>
                                </w:tcPr>
                                <w:p w14:paraId="5CE7428D"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Unsatisfactory</w:t>
                                  </w:r>
                                </w:p>
                              </w:tc>
                              <w:tc>
                                <w:tcPr>
                                  <w:tcW w:w="1539" w:type="dxa"/>
                                </w:tcPr>
                                <w:p w14:paraId="2EF10852" w14:textId="77777777" w:rsidR="00093651" w:rsidRDefault="00093651" w:rsidP="00A97607">
                                  <w:pPr>
                                    <w:rPr>
                                      <w:rFonts w:ascii="Arial" w:hAnsi="Arial" w:cs="Arial"/>
                                      <w:color w:val="000000"/>
                                      <w:sz w:val="20"/>
                                      <w:szCs w:val="20"/>
                                    </w:rPr>
                                  </w:pPr>
                                  <w:r>
                                    <w:rPr>
                                      <w:rFonts w:ascii="Arial" w:hAnsi="Arial" w:cs="Arial"/>
                                      <w:color w:val="000000"/>
                                      <w:sz w:val="20"/>
                                      <w:szCs w:val="20"/>
                                    </w:rPr>
                                    <w:t>&lt;6</w:t>
                                  </w:r>
                                </w:p>
                              </w:tc>
                            </w:tr>
                            <w:tr w:rsidR="00093651" w:rsidRPr="008B2A3E" w14:paraId="3723C669" w14:textId="77777777" w:rsidTr="00A97607">
                              <w:tc>
                                <w:tcPr>
                                  <w:tcW w:w="1843" w:type="dxa"/>
                                  <w:shd w:val="clear" w:color="auto" w:fill="auto"/>
                                </w:tcPr>
                                <w:p w14:paraId="71921456"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Adequate</w:t>
                                  </w:r>
                                </w:p>
                              </w:tc>
                              <w:tc>
                                <w:tcPr>
                                  <w:tcW w:w="1539" w:type="dxa"/>
                                </w:tcPr>
                                <w:p w14:paraId="0C23092D" w14:textId="27C0F1A8" w:rsidR="00093651" w:rsidRPr="008B2A3E" w:rsidRDefault="00093651" w:rsidP="00A97607">
                                  <w:pPr>
                                    <w:rPr>
                                      <w:rFonts w:ascii="Arial" w:hAnsi="Arial" w:cs="Arial"/>
                                      <w:color w:val="000000"/>
                                      <w:sz w:val="20"/>
                                      <w:szCs w:val="20"/>
                                    </w:rPr>
                                  </w:pPr>
                                  <w:r>
                                    <w:rPr>
                                      <w:rFonts w:ascii="Arial" w:hAnsi="Arial" w:cs="Arial"/>
                                      <w:color w:val="000000"/>
                                      <w:sz w:val="20"/>
                                      <w:szCs w:val="20"/>
                                    </w:rPr>
                                    <w:t>6</w:t>
                                  </w:r>
                                </w:p>
                              </w:tc>
                            </w:tr>
                            <w:tr w:rsidR="00093651" w:rsidRPr="008B2A3E" w14:paraId="129ECFFA" w14:textId="77777777" w:rsidTr="00A97607">
                              <w:tc>
                                <w:tcPr>
                                  <w:tcW w:w="1843" w:type="dxa"/>
                                  <w:shd w:val="clear" w:color="auto" w:fill="auto"/>
                                </w:tcPr>
                                <w:p w14:paraId="727F736C"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More than adequate</w:t>
                                  </w:r>
                                </w:p>
                              </w:tc>
                              <w:tc>
                                <w:tcPr>
                                  <w:tcW w:w="1539" w:type="dxa"/>
                                </w:tcPr>
                                <w:p w14:paraId="1E7BE8CD" w14:textId="30038230" w:rsidR="00093651" w:rsidRPr="008B2A3E" w:rsidRDefault="00093651" w:rsidP="00854373">
                                  <w:pPr>
                                    <w:rPr>
                                      <w:rFonts w:ascii="Arial" w:hAnsi="Arial" w:cs="Arial"/>
                                      <w:color w:val="000000"/>
                                      <w:sz w:val="20"/>
                                      <w:szCs w:val="20"/>
                                    </w:rPr>
                                  </w:pPr>
                                  <w:r>
                                    <w:rPr>
                                      <w:rFonts w:ascii="Arial" w:hAnsi="Arial" w:cs="Arial"/>
                                      <w:color w:val="000000"/>
                                      <w:sz w:val="20"/>
                                      <w:szCs w:val="20"/>
                                    </w:rPr>
                                    <w:t>7</w:t>
                                  </w:r>
                                </w:p>
                              </w:tc>
                            </w:tr>
                            <w:tr w:rsidR="00093651" w:rsidRPr="008B2A3E" w14:paraId="36A2C342" w14:textId="77777777" w:rsidTr="00A97607">
                              <w:tc>
                                <w:tcPr>
                                  <w:tcW w:w="1843" w:type="dxa"/>
                                  <w:shd w:val="clear" w:color="auto" w:fill="auto"/>
                                </w:tcPr>
                                <w:p w14:paraId="719D5294"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Good</w:t>
                                  </w:r>
                                </w:p>
                              </w:tc>
                              <w:tc>
                                <w:tcPr>
                                  <w:tcW w:w="1539" w:type="dxa"/>
                                </w:tcPr>
                                <w:p w14:paraId="3B75F0C7"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8</w:t>
                                  </w:r>
                                </w:p>
                              </w:tc>
                            </w:tr>
                            <w:tr w:rsidR="00093651" w:rsidRPr="008B2A3E" w14:paraId="646414F2" w14:textId="77777777" w:rsidTr="00A97607">
                              <w:tc>
                                <w:tcPr>
                                  <w:tcW w:w="1843" w:type="dxa"/>
                                  <w:shd w:val="clear" w:color="auto" w:fill="auto"/>
                                </w:tcPr>
                                <w:p w14:paraId="1D2980F6"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Very good</w:t>
                                  </w:r>
                                </w:p>
                              </w:tc>
                              <w:tc>
                                <w:tcPr>
                                  <w:tcW w:w="1539" w:type="dxa"/>
                                </w:tcPr>
                                <w:p w14:paraId="5C4529DE" w14:textId="11A64235" w:rsidR="00093651" w:rsidRPr="008B2A3E" w:rsidRDefault="00093651" w:rsidP="00A97607">
                                  <w:pPr>
                                    <w:rPr>
                                      <w:rFonts w:ascii="Arial" w:hAnsi="Arial" w:cs="Arial"/>
                                      <w:color w:val="000000"/>
                                      <w:sz w:val="20"/>
                                      <w:szCs w:val="20"/>
                                    </w:rPr>
                                  </w:pPr>
                                  <w:r>
                                    <w:rPr>
                                      <w:rFonts w:ascii="Arial" w:hAnsi="Arial" w:cs="Arial"/>
                                      <w:color w:val="000000"/>
                                      <w:sz w:val="20"/>
                                      <w:szCs w:val="20"/>
                                    </w:rPr>
                                    <w:t>9</w:t>
                                  </w:r>
                                </w:p>
                              </w:tc>
                            </w:tr>
                            <w:tr w:rsidR="00093651" w:rsidRPr="008B2A3E" w14:paraId="2B56F470" w14:textId="77777777" w:rsidTr="00A97607">
                              <w:tc>
                                <w:tcPr>
                                  <w:tcW w:w="1843" w:type="dxa"/>
                                  <w:shd w:val="clear" w:color="auto" w:fill="auto"/>
                                </w:tcPr>
                                <w:p w14:paraId="6E8465F2"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Excellent</w:t>
                                  </w:r>
                                </w:p>
                              </w:tc>
                              <w:tc>
                                <w:tcPr>
                                  <w:tcW w:w="1539" w:type="dxa"/>
                                </w:tcPr>
                                <w:p w14:paraId="6847F38A" w14:textId="3246ABC5" w:rsidR="00093651" w:rsidRDefault="00093651" w:rsidP="00A97607">
                                  <w:pPr>
                                    <w:rPr>
                                      <w:rFonts w:ascii="Arial" w:hAnsi="Arial" w:cs="Arial"/>
                                      <w:color w:val="000000"/>
                                      <w:sz w:val="20"/>
                                      <w:szCs w:val="20"/>
                                    </w:rPr>
                                  </w:pPr>
                                  <w:r>
                                    <w:rPr>
                                      <w:rFonts w:ascii="Arial" w:hAnsi="Arial" w:cs="Arial"/>
                                      <w:color w:val="000000"/>
                                      <w:sz w:val="20"/>
                                      <w:szCs w:val="20"/>
                                    </w:rPr>
                                    <w:t>10</w:t>
                                  </w:r>
                                </w:p>
                              </w:tc>
                            </w:tr>
                          </w:tbl>
                          <w:p w14:paraId="41EC3777" w14:textId="77777777" w:rsidR="00093651" w:rsidRDefault="00093651" w:rsidP="00854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C620D" id="_x0000_t202" coordsize="21600,21600" o:spt="202" path="m,l,21600r21600,l21600,xe">
                <v:stroke joinstyle="miter"/>
                <v:path gradientshapeok="t" o:connecttype="rect"/>
              </v:shapetype>
              <v:shape id="Text Box 3" o:spid="_x0000_s1026" type="#_x0000_t202" style="position:absolute;margin-left:-7.85pt;margin-top:8.95pt;width:422.6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" stroked="f">
                <v:textbox>
                  <w:txbxContent>
                    <w:p w14:paraId="67116E04" w14:textId="60CCB176" w:rsidR="00093651" w:rsidRPr="000E5D5F" w:rsidRDefault="00093651" w:rsidP="00854373">
                      <w:pPr>
                        <w:rPr>
                          <w:rFonts w:ascii="Arial" w:hAnsi="Arial" w:cs="Arial"/>
                          <w:b/>
                          <w:sz w:val="20"/>
                          <w:szCs w:val="20"/>
                          <w:lang w:val="en-US"/>
                        </w:rPr>
                      </w:pPr>
                      <w:r w:rsidRPr="000E5D5F">
                        <w:rPr>
                          <w:rFonts w:ascii="Arial" w:hAnsi="Arial" w:cs="Arial"/>
                          <w:b/>
                          <w:sz w:val="20"/>
                          <w:szCs w:val="20"/>
                          <w:lang w:val="en-US"/>
                        </w:rPr>
                        <w:t xml:space="preserve">Assessment of the internship organization/external </w:t>
                      </w:r>
                      <w:r>
                        <w:rPr>
                          <w:rFonts w:ascii="Arial" w:hAnsi="Arial" w:cs="Arial"/>
                          <w:b/>
                          <w:sz w:val="20"/>
                          <w:szCs w:val="20"/>
                          <w:lang w:val="en-US"/>
                        </w:rPr>
                        <w:t>supervisor</w:t>
                      </w:r>
                      <w:r w:rsidRPr="000E5D5F">
                        <w:rPr>
                          <w:rFonts w:ascii="Arial" w:hAnsi="Arial" w:cs="Arial"/>
                          <w:b/>
                          <w:sz w:val="20"/>
                          <w:szCs w:val="20"/>
                          <w:lang w:val="en-US"/>
                        </w:rPr>
                        <w:t>)</w:t>
                      </w:r>
                    </w:p>
                    <w:p w14:paraId="22B683D2"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 xml:space="preserve">Provide a substantiated assessment of the trainee for the components/criteria indicated below.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093651" w:rsidRPr="00296477" w14:paraId="6257C9D8" w14:textId="77777777" w:rsidTr="00A97607">
                        <w:tc>
                          <w:tcPr>
                            <w:tcW w:w="1843" w:type="dxa"/>
                            <w:tcBorders>
                              <w:bottom w:val="single" w:sz="8" w:space="0" w:color="000000"/>
                            </w:tcBorders>
                            <w:shd w:val="pct10" w:color="auto" w:fill="auto"/>
                          </w:tcPr>
                          <w:p w14:paraId="4EEBC623" w14:textId="77777777" w:rsidR="00093651" w:rsidRPr="000F5448" w:rsidRDefault="00093651" w:rsidP="00A97607">
                            <w:pPr>
                              <w:rPr>
                                <w:rFonts w:ascii="Arial" w:hAnsi="Arial" w:cs="Arial"/>
                                <w:b/>
                                <w:i/>
                                <w:color w:val="000000"/>
                                <w:sz w:val="20"/>
                                <w:szCs w:val="20"/>
                              </w:rPr>
                            </w:pPr>
                            <w:r w:rsidRPr="000F5448">
                              <w:rPr>
                                <w:rFonts w:ascii="Arial" w:hAnsi="Arial" w:cs="Arial"/>
                                <w:b/>
                                <w:i/>
                                <w:color w:val="000000"/>
                                <w:sz w:val="20"/>
                                <w:szCs w:val="20"/>
                              </w:rPr>
                              <w:t>Assessment</w:t>
                            </w:r>
                          </w:p>
                        </w:tc>
                        <w:tc>
                          <w:tcPr>
                            <w:tcW w:w="1539" w:type="dxa"/>
                            <w:tcBorders>
                              <w:bottom w:val="single" w:sz="8" w:space="0" w:color="000000"/>
                            </w:tcBorders>
                            <w:shd w:val="pct10" w:color="auto" w:fill="auto"/>
                          </w:tcPr>
                          <w:p w14:paraId="461D050E" w14:textId="77777777" w:rsidR="00093651" w:rsidRPr="000F5448" w:rsidRDefault="00093651" w:rsidP="00A97607">
                            <w:pPr>
                              <w:rPr>
                                <w:rFonts w:ascii="Arial" w:hAnsi="Arial" w:cs="Arial"/>
                                <w:b/>
                                <w:i/>
                                <w:color w:val="000000"/>
                                <w:sz w:val="20"/>
                                <w:szCs w:val="20"/>
                              </w:rPr>
                            </w:pPr>
                            <w:r w:rsidRPr="000F5448">
                              <w:rPr>
                                <w:rFonts w:ascii="Arial" w:hAnsi="Arial" w:cs="Arial"/>
                                <w:b/>
                                <w:i/>
                                <w:color w:val="000000"/>
                                <w:sz w:val="20"/>
                                <w:szCs w:val="20"/>
                              </w:rPr>
                              <w:t xml:space="preserve">Mark </w:t>
                            </w:r>
                          </w:p>
                        </w:tc>
                      </w:tr>
                      <w:tr w:rsidR="00093651" w:rsidRPr="008B2A3E" w14:paraId="6FD8F73F" w14:textId="77777777" w:rsidTr="00A97607">
                        <w:tc>
                          <w:tcPr>
                            <w:tcW w:w="1843" w:type="dxa"/>
                            <w:shd w:val="clear" w:color="auto" w:fill="auto"/>
                          </w:tcPr>
                          <w:p w14:paraId="5CE7428D"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Unsatisfactory</w:t>
                            </w:r>
                          </w:p>
                        </w:tc>
                        <w:tc>
                          <w:tcPr>
                            <w:tcW w:w="1539" w:type="dxa"/>
                          </w:tcPr>
                          <w:p w14:paraId="2EF10852" w14:textId="77777777" w:rsidR="00093651" w:rsidRDefault="00093651" w:rsidP="00A97607">
                            <w:pPr>
                              <w:rPr>
                                <w:rFonts w:ascii="Arial" w:hAnsi="Arial" w:cs="Arial"/>
                                <w:color w:val="000000"/>
                                <w:sz w:val="20"/>
                                <w:szCs w:val="20"/>
                              </w:rPr>
                            </w:pPr>
                            <w:r>
                              <w:rPr>
                                <w:rFonts w:ascii="Arial" w:hAnsi="Arial" w:cs="Arial"/>
                                <w:color w:val="000000"/>
                                <w:sz w:val="20"/>
                                <w:szCs w:val="20"/>
                              </w:rPr>
                              <w:t>&lt;6</w:t>
                            </w:r>
                          </w:p>
                        </w:tc>
                      </w:tr>
                      <w:tr w:rsidR="00093651" w:rsidRPr="008B2A3E" w14:paraId="3723C669" w14:textId="77777777" w:rsidTr="00A97607">
                        <w:tc>
                          <w:tcPr>
                            <w:tcW w:w="1843" w:type="dxa"/>
                            <w:shd w:val="clear" w:color="auto" w:fill="auto"/>
                          </w:tcPr>
                          <w:p w14:paraId="71921456"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Adequate</w:t>
                            </w:r>
                          </w:p>
                        </w:tc>
                        <w:tc>
                          <w:tcPr>
                            <w:tcW w:w="1539" w:type="dxa"/>
                          </w:tcPr>
                          <w:p w14:paraId="0C23092D" w14:textId="27C0F1A8" w:rsidR="00093651" w:rsidRPr="008B2A3E" w:rsidRDefault="00093651" w:rsidP="00A97607">
                            <w:pPr>
                              <w:rPr>
                                <w:rFonts w:ascii="Arial" w:hAnsi="Arial" w:cs="Arial"/>
                                <w:color w:val="000000"/>
                                <w:sz w:val="20"/>
                                <w:szCs w:val="20"/>
                              </w:rPr>
                            </w:pPr>
                            <w:r>
                              <w:rPr>
                                <w:rFonts w:ascii="Arial" w:hAnsi="Arial" w:cs="Arial"/>
                                <w:color w:val="000000"/>
                                <w:sz w:val="20"/>
                                <w:szCs w:val="20"/>
                              </w:rPr>
                              <w:t>6</w:t>
                            </w:r>
                          </w:p>
                        </w:tc>
                      </w:tr>
                      <w:tr w:rsidR="00093651" w:rsidRPr="008B2A3E" w14:paraId="129ECFFA" w14:textId="77777777" w:rsidTr="00A97607">
                        <w:tc>
                          <w:tcPr>
                            <w:tcW w:w="1843" w:type="dxa"/>
                            <w:shd w:val="clear" w:color="auto" w:fill="auto"/>
                          </w:tcPr>
                          <w:p w14:paraId="727F736C"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More than adequate</w:t>
                            </w:r>
                          </w:p>
                        </w:tc>
                        <w:tc>
                          <w:tcPr>
                            <w:tcW w:w="1539" w:type="dxa"/>
                          </w:tcPr>
                          <w:p w14:paraId="1E7BE8CD" w14:textId="30038230" w:rsidR="00093651" w:rsidRPr="008B2A3E" w:rsidRDefault="00093651" w:rsidP="00854373">
                            <w:pPr>
                              <w:rPr>
                                <w:rFonts w:ascii="Arial" w:hAnsi="Arial" w:cs="Arial"/>
                                <w:color w:val="000000"/>
                                <w:sz w:val="20"/>
                                <w:szCs w:val="20"/>
                              </w:rPr>
                            </w:pPr>
                            <w:r>
                              <w:rPr>
                                <w:rFonts w:ascii="Arial" w:hAnsi="Arial" w:cs="Arial"/>
                                <w:color w:val="000000"/>
                                <w:sz w:val="20"/>
                                <w:szCs w:val="20"/>
                              </w:rPr>
                              <w:t>7</w:t>
                            </w:r>
                          </w:p>
                        </w:tc>
                      </w:tr>
                      <w:tr w:rsidR="00093651" w:rsidRPr="008B2A3E" w14:paraId="36A2C342" w14:textId="77777777" w:rsidTr="00A97607">
                        <w:tc>
                          <w:tcPr>
                            <w:tcW w:w="1843" w:type="dxa"/>
                            <w:shd w:val="clear" w:color="auto" w:fill="auto"/>
                          </w:tcPr>
                          <w:p w14:paraId="719D5294"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Good</w:t>
                            </w:r>
                          </w:p>
                        </w:tc>
                        <w:tc>
                          <w:tcPr>
                            <w:tcW w:w="1539" w:type="dxa"/>
                          </w:tcPr>
                          <w:p w14:paraId="3B75F0C7"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8</w:t>
                            </w:r>
                          </w:p>
                        </w:tc>
                      </w:tr>
                      <w:tr w:rsidR="00093651" w:rsidRPr="008B2A3E" w14:paraId="646414F2" w14:textId="77777777" w:rsidTr="00A97607">
                        <w:tc>
                          <w:tcPr>
                            <w:tcW w:w="1843" w:type="dxa"/>
                            <w:shd w:val="clear" w:color="auto" w:fill="auto"/>
                          </w:tcPr>
                          <w:p w14:paraId="1D2980F6"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Very good</w:t>
                            </w:r>
                          </w:p>
                        </w:tc>
                        <w:tc>
                          <w:tcPr>
                            <w:tcW w:w="1539" w:type="dxa"/>
                          </w:tcPr>
                          <w:p w14:paraId="5C4529DE" w14:textId="11A64235" w:rsidR="00093651" w:rsidRPr="008B2A3E" w:rsidRDefault="00093651" w:rsidP="00A97607">
                            <w:pPr>
                              <w:rPr>
                                <w:rFonts w:ascii="Arial" w:hAnsi="Arial" w:cs="Arial"/>
                                <w:color w:val="000000"/>
                                <w:sz w:val="20"/>
                                <w:szCs w:val="20"/>
                              </w:rPr>
                            </w:pPr>
                            <w:r>
                              <w:rPr>
                                <w:rFonts w:ascii="Arial" w:hAnsi="Arial" w:cs="Arial"/>
                                <w:color w:val="000000"/>
                                <w:sz w:val="20"/>
                                <w:szCs w:val="20"/>
                              </w:rPr>
                              <w:t>9</w:t>
                            </w:r>
                          </w:p>
                        </w:tc>
                      </w:tr>
                      <w:tr w:rsidR="00093651" w:rsidRPr="008B2A3E" w14:paraId="2B56F470" w14:textId="77777777" w:rsidTr="00A97607">
                        <w:tc>
                          <w:tcPr>
                            <w:tcW w:w="1843" w:type="dxa"/>
                            <w:shd w:val="clear" w:color="auto" w:fill="auto"/>
                          </w:tcPr>
                          <w:p w14:paraId="6E8465F2"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Excellent</w:t>
                            </w:r>
                          </w:p>
                        </w:tc>
                        <w:tc>
                          <w:tcPr>
                            <w:tcW w:w="1539" w:type="dxa"/>
                          </w:tcPr>
                          <w:p w14:paraId="6847F38A" w14:textId="3246ABC5" w:rsidR="00093651" w:rsidRDefault="00093651" w:rsidP="00A97607">
                            <w:pPr>
                              <w:rPr>
                                <w:rFonts w:ascii="Arial" w:hAnsi="Arial" w:cs="Arial"/>
                                <w:color w:val="000000"/>
                                <w:sz w:val="20"/>
                                <w:szCs w:val="20"/>
                              </w:rPr>
                            </w:pPr>
                            <w:r>
                              <w:rPr>
                                <w:rFonts w:ascii="Arial" w:hAnsi="Arial" w:cs="Arial"/>
                                <w:color w:val="000000"/>
                                <w:sz w:val="20"/>
                                <w:szCs w:val="20"/>
                              </w:rPr>
                              <w:t>10</w:t>
                            </w:r>
                          </w:p>
                        </w:tc>
                      </w:tr>
                    </w:tbl>
                    <w:p w14:paraId="41EC3777" w14:textId="77777777" w:rsidR="00093651" w:rsidRDefault="00093651" w:rsidP="00854373"/>
                  </w:txbxContent>
                </v:textbox>
              </v:shape>
            </w:pict>
          </mc:Fallback>
        </mc:AlternateContent>
      </w:r>
    </w:p>
    <w:p w14:paraId="4765240F" w14:textId="52B91E65" w:rsidR="00854373" w:rsidRPr="00F34C30" w:rsidRDefault="00854373" w:rsidP="00854373">
      <w:pPr>
        <w:spacing w:line="360" w:lineRule="auto"/>
        <w:rPr>
          <w:rFonts w:ascii="Arial" w:hAnsi="Arial" w:cs="Arial"/>
          <w:lang w:val="de-DE" w:eastAsia="en-US"/>
        </w:rPr>
      </w:pPr>
    </w:p>
    <w:p w14:paraId="0E252AAB" w14:textId="77777777" w:rsidR="00854373" w:rsidRPr="00F34C30" w:rsidRDefault="00854373" w:rsidP="00854373">
      <w:pPr>
        <w:spacing w:line="360" w:lineRule="auto"/>
        <w:rPr>
          <w:rFonts w:ascii="Arial" w:hAnsi="Arial" w:cs="Arial"/>
          <w:lang w:val="de-DE" w:eastAsia="en-US"/>
        </w:rPr>
      </w:pPr>
    </w:p>
    <w:p w14:paraId="42E2A615" w14:textId="77777777" w:rsidR="00854373" w:rsidRPr="00F34C30" w:rsidRDefault="00854373" w:rsidP="00854373">
      <w:pPr>
        <w:spacing w:line="360" w:lineRule="auto"/>
        <w:rPr>
          <w:rFonts w:ascii="Arial" w:hAnsi="Arial" w:cs="Arial"/>
          <w:lang w:val="de-DE" w:eastAsia="en-US"/>
        </w:rPr>
      </w:pPr>
    </w:p>
    <w:p w14:paraId="0C0A43CE" w14:textId="77777777" w:rsidR="00854373" w:rsidRPr="00F34C30" w:rsidRDefault="00854373" w:rsidP="00854373">
      <w:pPr>
        <w:spacing w:line="360" w:lineRule="auto"/>
        <w:rPr>
          <w:rFonts w:ascii="Arial" w:hAnsi="Arial" w:cs="Arial"/>
          <w:lang w:val="de-DE" w:eastAsia="en-US"/>
        </w:rPr>
      </w:pPr>
    </w:p>
    <w:p w14:paraId="00D7F6F4" w14:textId="77777777" w:rsidR="00854373" w:rsidRPr="00F34C30" w:rsidRDefault="00854373" w:rsidP="00854373">
      <w:pPr>
        <w:spacing w:line="360" w:lineRule="auto"/>
        <w:rPr>
          <w:rFonts w:ascii="Arial" w:hAnsi="Arial" w:cs="Arial"/>
          <w:lang w:val="de-DE" w:eastAsia="en-US"/>
        </w:rPr>
      </w:pPr>
    </w:p>
    <w:p w14:paraId="78299C32" w14:textId="77777777" w:rsidR="00854373" w:rsidRPr="00F34C30" w:rsidRDefault="00854373" w:rsidP="00854373">
      <w:pPr>
        <w:spacing w:line="360" w:lineRule="auto"/>
        <w:rPr>
          <w:rFonts w:ascii="Arial" w:hAnsi="Arial" w:cs="Arial"/>
          <w:lang w:val="de-DE" w:eastAsia="en-US"/>
        </w:rPr>
      </w:pPr>
    </w:p>
    <w:p w14:paraId="6F5A14C9" w14:textId="77777777" w:rsidR="00854373" w:rsidRPr="00F34C30" w:rsidRDefault="00854373" w:rsidP="00854373">
      <w:pPr>
        <w:spacing w:line="360" w:lineRule="auto"/>
        <w:rPr>
          <w:rFonts w:ascii="Arial" w:hAnsi="Arial" w:cs="Arial"/>
          <w:lang w:val="de-DE" w:eastAsia="en-US"/>
        </w:rPr>
      </w:pPr>
    </w:p>
    <w:tbl>
      <w:tblPr>
        <w:tblW w:w="10915"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8035"/>
      </w:tblGrid>
      <w:tr w:rsidR="00854373" w:rsidRPr="002270BC" w14:paraId="73A2E9E8" w14:textId="77777777" w:rsidTr="00C2548B">
        <w:tc>
          <w:tcPr>
            <w:tcW w:w="2880" w:type="dxa"/>
            <w:shd w:val="clear" w:color="auto" w:fill="BFBFBF"/>
          </w:tcPr>
          <w:p w14:paraId="6DDC5AAD" w14:textId="23DA1734" w:rsidR="00854373" w:rsidRPr="002270BC" w:rsidRDefault="00854373" w:rsidP="00A97607">
            <w:pPr>
              <w:keepNext/>
              <w:outlineLvl w:val="0"/>
              <w:rPr>
                <w:rFonts w:ascii="Arial" w:hAnsi="Arial" w:cs="Arial"/>
                <w:b/>
                <w:bCs/>
                <w:kern w:val="32"/>
                <w:lang w:val="en-US" w:eastAsia="en-US"/>
              </w:rPr>
            </w:pPr>
            <w:r w:rsidRPr="002270BC">
              <w:rPr>
                <w:rFonts w:ascii="Arial" w:hAnsi="Arial" w:cs="Arial"/>
                <w:b/>
                <w:bCs/>
                <w:kern w:val="32"/>
                <w:lang w:val="en-US" w:eastAsia="en-US"/>
              </w:rPr>
              <w:t>Internship product and internship report</w:t>
            </w:r>
          </w:p>
          <w:p w14:paraId="398FA233" w14:textId="77777777" w:rsidR="00854373" w:rsidRPr="002270BC" w:rsidRDefault="00854373" w:rsidP="00A97607">
            <w:pPr>
              <w:rPr>
                <w:rFonts w:ascii="Arial" w:hAnsi="Arial" w:cs="Arial"/>
                <w:sz w:val="20"/>
                <w:szCs w:val="20"/>
                <w:lang w:val="en-US" w:eastAsia="en-US"/>
              </w:rPr>
            </w:pPr>
          </w:p>
        </w:tc>
        <w:tc>
          <w:tcPr>
            <w:tcW w:w="8035" w:type="dxa"/>
            <w:shd w:val="clear" w:color="auto" w:fill="BFBFBF"/>
          </w:tcPr>
          <w:p w14:paraId="564E4209" w14:textId="77777777" w:rsidR="00854373" w:rsidRPr="000E5D5F" w:rsidRDefault="00854373" w:rsidP="00A97607">
            <w:pPr>
              <w:keepNext/>
              <w:overflowPunct w:val="0"/>
              <w:autoSpaceDE w:val="0"/>
              <w:autoSpaceDN w:val="0"/>
              <w:adjustRightInd w:val="0"/>
              <w:textAlignment w:val="baseline"/>
              <w:outlineLvl w:val="2"/>
              <w:rPr>
                <w:rFonts w:ascii="Arial" w:hAnsi="Arial" w:cs="Arial"/>
                <w:b/>
                <w:lang w:val="en-US" w:eastAsia="en-US"/>
              </w:rPr>
            </w:pPr>
            <w:r w:rsidRPr="000E5D5F">
              <w:rPr>
                <w:rFonts w:ascii="Arial" w:hAnsi="Arial" w:cs="Arial"/>
                <w:b/>
                <w:lang w:val="en-US" w:eastAsia="en-US"/>
              </w:rPr>
              <w:t>General assessment (circle as appropriate)</w:t>
            </w:r>
          </w:p>
          <w:p w14:paraId="1348465D" w14:textId="77777777" w:rsidR="00854373" w:rsidRPr="000E5D5F" w:rsidRDefault="00854373" w:rsidP="00A97607">
            <w:pPr>
              <w:rPr>
                <w:rFonts w:ascii="Arial" w:hAnsi="Arial" w:cs="Arial"/>
                <w:sz w:val="22"/>
                <w:szCs w:val="22"/>
                <w:lang w:val="en-US" w:eastAsia="en-US"/>
              </w:rPr>
            </w:pPr>
          </w:p>
          <w:p w14:paraId="56C01143" w14:textId="13A9B46C" w:rsidR="00854373" w:rsidRPr="000E5D5F" w:rsidRDefault="00854373" w:rsidP="00A97607">
            <w:pPr>
              <w:rPr>
                <w:rFonts w:ascii="Arial" w:hAnsi="Arial" w:cs="Arial"/>
                <w:sz w:val="22"/>
                <w:szCs w:val="22"/>
                <w:lang w:val="en-US" w:eastAsia="en-US"/>
              </w:rPr>
            </w:pPr>
            <w:r>
              <w:rPr>
                <w:rFonts w:ascii="Arial" w:hAnsi="Arial" w:cs="Arial"/>
                <w:sz w:val="22"/>
                <w:szCs w:val="22"/>
                <w:lang w:val="en-US" w:eastAsia="en-US"/>
              </w:rPr>
              <w:t>Unsatisfactory</w:t>
            </w:r>
            <w:r w:rsidRPr="000E5D5F">
              <w:rPr>
                <w:rFonts w:ascii="Arial" w:hAnsi="Arial" w:cs="Arial"/>
                <w:sz w:val="22"/>
                <w:szCs w:val="22"/>
                <w:lang w:val="en-US" w:eastAsia="en-US"/>
              </w:rPr>
              <w:t xml:space="preserve"> - adequate - more than adequate – good – very good - excellent</w:t>
            </w:r>
          </w:p>
          <w:p w14:paraId="21630904" w14:textId="77777777" w:rsidR="00854373" w:rsidRPr="000E5D5F" w:rsidRDefault="00854373" w:rsidP="00A97607">
            <w:pPr>
              <w:rPr>
                <w:rFonts w:ascii="Arial" w:hAnsi="Arial" w:cs="Arial"/>
                <w:lang w:val="en-US" w:eastAsia="en-US"/>
              </w:rPr>
            </w:pPr>
          </w:p>
          <w:p w14:paraId="6F5D917A" w14:textId="77777777" w:rsidR="00854373" w:rsidRPr="002270BC" w:rsidRDefault="00854373" w:rsidP="00A97607">
            <w:pPr>
              <w:rPr>
                <w:rFonts w:ascii="Arial" w:hAnsi="Arial" w:cs="Arial"/>
                <w:b/>
                <w:sz w:val="22"/>
                <w:szCs w:val="22"/>
                <w:lang w:val="en-US" w:eastAsia="en-US"/>
              </w:rPr>
            </w:pPr>
            <w:r w:rsidRPr="002270BC">
              <w:rPr>
                <w:rFonts w:ascii="Arial" w:hAnsi="Arial" w:cs="Arial"/>
                <w:b/>
                <w:sz w:val="22"/>
                <w:szCs w:val="22"/>
                <w:lang w:val="en-US" w:eastAsia="en-US"/>
              </w:rPr>
              <w:t>Comments/substantiation per component</w:t>
            </w:r>
          </w:p>
        </w:tc>
      </w:tr>
      <w:tr w:rsidR="00854373" w:rsidRPr="00D61C68" w14:paraId="2C033782" w14:textId="77777777" w:rsidTr="00C2548B">
        <w:tc>
          <w:tcPr>
            <w:tcW w:w="2880" w:type="dxa"/>
            <w:vAlign w:val="center"/>
          </w:tcPr>
          <w:p w14:paraId="4BF45B66"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does the internship product fulfil a perceived need of the organization?</w:t>
            </w:r>
          </w:p>
        </w:tc>
        <w:tc>
          <w:tcPr>
            <w:tcW w:w="8035" w:type="dxa"/>
          </w:tcPr>
          <w:p w14:paraId="7863241B" w14:textId="77777777" w:rsidR="00854373" w:rsidRPr="000E5D5F" w:rsidRDefault="00854373" w:rsidP="00A97607">
            <w:pPr>
              <w:rPr>
                <w:rFonts w:ascii="Arial" w:hAnsi="Arial" w:cs="Arial"/>
                <w:sz w:val="20"/>
                <w:szCs w:val="20"/>
                <w:lang w:val="en-US" w:eastAsia="en-US"/>
              </w:rPr>
            </w:pPr>
          </w:p>
          <w:p w14:paraId="0E6D07AA" w14:textId="77777777" w:rsidR="00854373" w:rsidRPr="000E5D5F" w:rsidRDefault="00854373" w:rsidP="00A97607">
            <w:pPr>
              <w:rPr>
                <w:rFonts w:ascii="Arial" w:hAnsi="Arial" w:cs="Arial"/>
                <w:sz w:val="20"/>
                <w:szCs w:val="20"/>
                <w:lang w:val="en-US" w:eastAsia="en-US"/>
              </w:rPr>
            </w:pPr>
          </w:p>
          <w:p w14:paraId="07CBAEF2" w14:textId="77777777" w:rsidR="00854373" w:rsidRPr="000E5D5F" w:rsidRDefault="00854373" w:rsidP="00A97607">
            <w:pPr>
              <w:rPr>
                <w:rFonts w:ascii="Arial" w:hAnsi="Arial" w:cs="Arial"/>
                <w:sz w:val="20"/>
                <w:szCs w:val="20"/>
                <w:lang w:val="en-US" w:eastAsia="en-US"/>
              </w:rPr>
            </w:pPr>
          </w:p>
        </w:tc>
      </w:tr>
      <w:tr w:rsidR="00854373" w:rsidRPr="00D61C68" w14:paraId="39E90BDD" w14:textId="77777777" w:rsidTr="00C2548B">
        <w:tc>
          <w:tcPr>
            <w:tcW w:w="2880" w:type="dxa"/>
            <w:vAlign w:val="center"/>
          </w:tcPr>
          <w:p w14:paraId="1275358B"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is the internship product (now or in the future) potentially useful?</w:t>
            </w:r>
          </w:p>
        </w:tc>
        <w:tc>
          <w:tcPr>
            <w:tcW w:w="8035" w:type="dxa"/>
          </w:tcPr>
          <w:p w14:paraId="3593DBA1" w14:textId="77777777" w:rsidR="00854373" w:rsidRPr="000E5D5F" w:rsidRDefault="00854373" w:rsidP="00A97607">
            <w:pPr>
              <w:rPr>
                <w:rFonts w:ascii="Arial" w:hAnsi="Arial" w:cs="Arial"/>
                <w:sz w:val="20"/>
                <w:szCs w:val="20"/>
                <w:lang w:val="en-US" w:eastAsia="en-US"/>
              </w:rPr>
            </w:pPr>
          </w:p>
          <w:p w14:paraId="045D89EE" w14:textId="77777777" w:rsidR="00854373" w:rsidRPr="000E5D5F" w:rsidRDefault="00854373" w:rsidP="00A97607">
            <w:pPr>
              <w:rPr>
                <w:rFonts w:ascii="Arial" w:hAnsi="Arial" w:cs="Arial"/>
                <w:sz w:val="20"/>
                <w:szCs w:val="20"/>
                <w:lang w:val="en-US" w:eastAsia="en-US"/>
              </w:rPr>
            </w:pPr>
          </w:p>
          <w:p w14:paraId="13812C28" w14:textId="77777777" w:rsidR="00854373" w:rsidRPr="000E5D5F" w:rsidRDefault="00854373" w:rsidP="00A97607">
            <w:pPr>
              <w:rPr>
                <w:rFonts w:ascii="Arial" w:hAnsi="Arial" w:cs="Arial"/>
                <w:sz w:val="20"/>
                <w:szCs w:val="20"/>
                <w:lang w:val="en-US" w:eastAsia="en-US"/>
              </w:rPr>
            </w:pPr>
          </w:p>
          <w:p w14:paraId="5D87B2F3" w14:textId="77777777" w:rsidR="00854373" w:rsidRPr="000E5D5F" w:rsidRDefault="00854373" w:rsidP="00A97607">
            <w:pPr>
              <w:rPr>
                <w:rFonts w:ascii="Arial" w:hAnsi="Arial" w:cs="Arial"/>
                <w:sz w:val="20"/>
                <w:szCs w:val="20"/>
                <w:lang w:val="en-US" w:eastAsia="en-US"/>
              </w:rPr>
            </w:pPr>
          </w:p>
        </w:tc>
      </w:tr>
      <w:tr w:rsidR="00854373" w:rsidRPr="00D61C68" w14:paraId="11CEA67F" w14:textId="77777777" w:rsidTr="00C2548B">
        <w:tc>
          <w:tcPr>
            <w:tcW w:w="2880" w:type="dxa"/>
            <w:vAlign w:val="center"/>
          </w:tcPr>
          <w:p w14:paraId="3C78F33A"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did the trainee realize the goal as articulated in the internship plan?</w:t>
            </w:r>
          </w:p>
        </w:tc>
        <w:tc>
          <w:tcPr>
            <w:tcW w:w="8035" w:type="dxa"/>
          </w:tcPr>
          <w:p w14:paraId="0717DF07" w14:textId="77777777" w:rsidR="00854373" w:rsidRPr="000E5D5F" w:rsidRDefault="00854373" w:rsidP="00A97607">
            <w:pPr>
              <w:rPr>
                <w:rFonts w:ascii="Arial" w:hAnsi="Arial" w:cs="Arial"/>
                <w:sz w:val="20"/>
                <w:szCs w:val="20"/>
                <w:lang w:val="en-US" w:eastAsia="en-US"/>
              </w:rPr>
            </w:pPr>
          </w:p>
          <w:p w14:paraId="39D3B2AF" w14:textId="77777777" w:rsidR="00854373" w:rsidRPr="000E5D5F" w:rsidRDefault="00854373" w:rsidP="00A97607">
            <w:pPr>
              <w:rPr>
                <w:rFonts w:ascii="Arial" w:hAnsi="Arial" w:cs="Arial"/>
                <w:sz w:val="20"/>
                <w:szCs w:val="20"/>
                <w:lang w:val="en-US" w:eastAsia="en-US"/>
              </w:rPr>
            </w:pPr>
          </w:p>
          <w:p w14:paraId="097AC4AF" w14:textId="77777777" w:rsidR="00854373" w:rsidRPr="000E5D5F" w:rsidRDefault="00854373" w:rsidP="00A97607">
            <w:pPr>
              <w:rPr>
                <w:rFonts w:ascii="Arial" w:hAnsi="Arial" w:cs="Arial"/>
                <w:sz w:val="20"/>
                <w:szCs w:val="20"/>
                <w:lang w:val="en-US" w:eastAsia="en-US"/>
              </w:rPr>
            </w:pPr>
          </w:p>
          <w:p w14:paraId="45D830A3" w14:textId="77777777" w:rsidR="00854373" w:rsidRPr="000E5D5F" w:rsidRDefault="00854373" w:rsidP="00A97607">
            <w:pPr>
              <w:rPr>
                <w:rFonts w:ascii="Arial" w:hAnsi="Arial" w:cs="Arial"/>
                <w:sz w:val="20"/>
                <w:szCs w:val="20"/>
                <w:lang w:val="en-US" w:eastAsia="en-US"/>
              </w:rPr>
            </w:pPr>
          </w:p>
        </w:tc>
      </w:tr>
      <w:tr w:rsidR="00854373" w:rsidRPr="00D61C68" w14:paraId="5F1A667A" w14:textId="77777777" w:rsidTr="00C2548B">
        <w:tc>
          <w:tcPr>
            <w:tcW w:w="2880" w:type="dxa"/>
            <w:vAlign w:val="center"/>
          </w:tcPr>
          <w:p w14:paraId="3FD62257"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did the trainee make relevant recommendations for the organization?</w:t>
            </w:r>
          </w:p>
        </w:tc>
        <w:tc>
          <w:tcPr>
            <w:tcW w:w="8035" w:type="dxa"/>
          </w:tcPr>
          <w:p w14:paraId="14F03308" w14:textId="77777777" w:rsidR="00854373" w:rsidRPr="000E5D5F" w:rsidRDefault="00854373" w:rsidP="00A97607">
            <w:pPr>
              <w:rPr>
                <w:rFonts w:ascii="Arial" w:hAnsi="Arial" w:cs="Arial"/>
                <w:sz w:val="20"/>
                <w:szCs w:val="20"/>
                <w:lang w:val="en-US" w:eastAsia="en-US"/>
              </w:rPr>
            </w:pPr>
          </w:p>
          <w:p w14:paraId="5DE28210" w14:textId="77777777" w:rsidR="00854373" w:rsidRPr="000E5D5F" w:rsidRDefault="00854373" w:rsidP="00A97607">
            <w:pPr>
              <w:rPr>
                <w:rFonts w:ascii="Arial" w:hAnsi="Arial" w:cs="Arial"/>
                <w:sz w:val="20"/>
                <w:szCs w:val="20"/>
                <w:lang w:val="en-US" w:eastAsia="en-US"/>
              </w:rPr>
            </w:pPr>
          </w:p>
          <w:p w14:paraId="55A47694" w14:textId="77777777" w:rsidR="00854373" w:rsidRPr="000E5D5F" w:rsidRDefault="00854373" w:rsidP="00A97607">
            <w:pPr>
              <w:rPr>
                <w:rFonts w:ascii="Arial" w:hAnsi="Arial" w:cs="Arial"/>
                <w:sz w:val="20"/>
                <w:szCs w:val="20"/>
                <w:lang w:val="en-US" w:eastAsia="en-US"/>
              </w:rPr>
            </w:pPr>
          </w:p>
          <w:p w14:paraId="2165F2A5" w14:textId="77777777" w:rsidR="00854373" w:rsidRPr="000E5D5F" w:rsidRDefault="00854373" w:rsidP="00A97607">
            <w:pPr>
              <w:rPr>
                <w:rFonts w:ascii="Arial" w:hAnsi="Arial" w:cs="Arial"/>
                <w:sz w:val="20"/>
                <w:szCs w:val="20"/>
                <w:lang w:val="en-US" w:eastAsia="en-US"/>
              </w:rPr>
            </w:pPr>
          </w:p>
        </w:tc>
      </w:tr>
      <w:tr w:rsidR="00854373" w:rsidRPr="00D61C68" w14:paraId="2E4E60BE" w14:textId="77777777" w:rsidTr="00C2548B">
        <w:tc>
          <w:tcPr>
            <w:tcW w:w="2880" w:type="dxa"/>
            <w:vAlign w:val="center"/>
          </w:tcPr>
          <w:p w14:paraId="12DA3B8D"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are the trainee's recommendations feasible?</w:t>
            </w:r>
          </w:p>
        </w:tc>
        <w:tc>
          <w:tcPr>
            <w:tcW w:w="8035" w:type="dxa"/>
          </w:tcPr>
          <w:p w14:paraId="592B52E8" w14:textId="77777777" w:rsidR="00854373" w:rsidRPr="000E5D5F" w:rsidRDefault="00854373" w:rsidP="00A97607">
            <w:pPr>
              <w:rPr>
                <w:rFonts w:ascii="Arial" w:hAnsi="Arial" w:cs="Arial"/>
                <w:sz w:val="20"/>
                <w:szCs w:val="20"/>
                <w:lang w:val="en-US" w:eastAsia="en-US"/>
              </w:rPr>
            </w:pPr>
          </w:p>
          <w:p w14:paraId="6E188172" w14:textId="77777777" w:rsidR="00854373" w:rsidRPr="000E5D5F" w:rsidRDefault="00854373" w:rsidP="00A97607">
            <w:pPr>
              <w:rPr>
                <w:rFonts w:ascii="Arial" w:hAnsi="Arial" w:cs="Arial"/>
                <w:sz w:val="20"/>
                <w:szCs w:val="20"/>
                <w:lang w:val="en-US" w:eastAsia="en-US"/>
              </w:rPr>
            </w:pPr>
          </w:p>
          <w:p w14:paraId="3D2AD339" w14:textId="77777777" w:rsidR="00854373" w:rsidRPr="000E5D5F" w:rsidRDefault="00854373" w:rsidP="00A97607">
            <w:pPr>
              <w:rPr>
                <w:rFonts w:ascii="Arial" w:hAnsi="Arial" w:cs="Arial"/>
                <w:sz w:val="20"/>
                <w:szCs w:val="20"/>
                <w:lang w:val="en-US" w:eastAsia="en-US"/>
              </w:rPr>
            </w:pPr>
          </w:p>
          <w:p w14:paraId="2EF5FF42" w14:textId="77777777" w:rsidR="00854373" w:rsidRPr="000E5D5F" w:rsidRDefault="00854373" w:rsidP="00A97607">
            <w:pPr>
              <w:rPr>
                <w:rFonts w:ascii="Arial" w:hAnsi="Arial" w:cs="Arial"/>
                <w:sz w:val="20"/>
                <w:szCs w:val="20"/>
                <w:lang w:val="en-US" w:eastAsia="en-US"/>
              </w:rPr>
            </w:pPr>
          </w:p>
        </w:tc>
      </w:tr>
    </w:tbl>
    <w:p w14:paraId="0FE223BB" w14:textId="77777777" w:rsidR="00854373" w:rsidRPr="000E5D5F" w:rsidRDefault="00854373" w:rsidP="00854373">
      <w:pPr>
        <w:rPr>
          <w:rFonts w:ascii="Arial" w:hAnsi="Arial" w:cs="Arial"/>
          <w:lang w:val="en-US" w:eastAsia="en-US"/>
        </w:rPr>
      </w:pPr>
    </w:p>
    <w:p w14:paraId="71817414" w14:textId="77777777" w:rsidR="00854373" w:rsidRPr="000E5D5F" w:rsidRDefault="00854373" w:rsidP="00854373">
      <w:pPr>
        <w:rPr>
          <w:rFonts w:ascii="Arial" w:hAnsi="Arial" w:cs="Arial"/>
          <w:lang w:val="en-US" w:eastAsia="en-US"/>
        </w:rPr>
      </w:pPr>
    </w:p>
    <w:tbl>
      <w:tblPr>
        <w:tblW w:w="10915"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8035"/>
      </w:tblGrid>
      <w:tr w:rsidR="00854373" w:rsidRPr="00F34C30" w14:paraId="77ABAA93" w14:textId="77777777" w:rsidTr="00C2548B">
        <w:trPr>
          <w:trHeight w:val="1119"/>
        </w:trPr>
        <w:tc>
          <w:tcPr>
            <w:tcW w:w="2880" w:type="dxa"/>
            <w:shd w:val="clear" w:color="auto" w:fill="BFBFBF"/>
          </w:tcPr>
          <w:p w14:paraId="0E4F177C" w14:textId="77777777" w:rsidR="00854373" w:rsidRPr="00F34C30" w:rsidRDefault="00854373" w:rsidP="00A97607">
            <w:pPr>
              <w:keepNext/>
              <w:spacing w:before="120"/>
              <w:outlineLvl w:val="0"/>
              <w:rPr>
                <w:rFonts w:ascii="Arial" w:hAnsi="Arial" w:cs="Arial"/>
                <w:b/>
                <w:bCs/>
                <w:kern w:val="32"/>
                <w:lang w:eastAsia="en-US"/>
              </w:rPr>
            </w:pPr>
            <w:r w:rsidRPr="00F34C30">
              <w:rPr>
                <w:rFonts w:ascii="Arial" w:hAnsi="Arial" w:cs="Arial"/>
                <w:b/>
                <w:bCs/>
                <w:kern w:val="32"/>
                <w:lang w:eastAsia="en-US"/>
              </w:rPr>
              <w:lastRenderedPageBreak/>
              <w:t>Professional behaviour/functioning</w:t>
            </w:r>
          </w:p>
          <w:p w14:paraId="0B449909" w14:textId="77777777" w:rsidR="00854373" w:rsidRPr="00F34C30" w:rsidRDefault="00854373" w:rsidP="00A97607">
            <w:pPr>
              <w:spacing w:before="120"/>
              <w:rPr>
                <w:rFonts w:ascii="Arial" w:hAnsi="Arial" w:cs="Arial"/>
                <w:sz w:val="20"/>
                <w:szCs w:val="20"/>
                <w:lang w:eastAsia="en-US"/>
              </w:rPr>
            </w:pPr>
          </w:p>
        </w:tc>
        <w:tc>
          <w:tcPr>
            <w:tcW w:w="8035" w:type="dxa"/>
            <w:shd w:val="clear" w:color="auto" w:fill="BFBFBF"/>
          </w:tcPr>
          <w:p w14:paraId="61AFAF75" w14:textId="77777777" w:rsidR="00854373" w:rsidRPr="000E5D5F" w:rsidRDefault="00854373" w:rsidP="00A97607">
            <w:pPr>
              <w:keepNext/>
              <w:overflowPunct w:val="0"/>
              <w:autoSpaceDE w:val="0"/>
              <w:autoSpaceDN w:val="0"/>
              <w:adjustRightInd w:val="0"/>
              <w:spacing w:before="120"/>
              <w:textAlignment w:val="baseline"/>
              <w:outlineLvl w:val="2"/>
              <w:rPr>
                <w:rFonts w:ascii="Arial" w:hAnsi="Arial" w:cs="Arial"/>
                <w:b/>
                <w:lang w:val="en-US" w:eastAsia="en-US"/>
              </w:rPr>
            </w:pPr>
            <w:r w:rsidRPr="000E5D5F">
              <w:rPr>
                <w:rFonts w:ascii="Arial" w:hAnsi="Arial" w:cs="Arial"/>
                <w:b/>
                <w:lang w:val="en-US" w:eastAsia="en-US"/>
              </w:rPr>
              <w:t>General assessment (circle as appropriate)</w:t>
            </w:r>
          </w:p>
          <w:p w14:paraId="2BEAF665" w14:textId="77777777" w:rsidR="00854373" w:rsidRPr="000E5D5F" w:rsidRDefault="00854373" w:rsidP="00A97607">
            <w:pPr>
              <w:rPr>
                <w:rFonts w:ascii="Arial" w:hAnsi="Arial" w:cs="Arial"/>
                <w:sz w:val="22"/>
                <w:szCs w:val="22"/>
                <w:lang w:val="en-US" w:eastAsia="en-US"/>
              </w:rPr>
            </w:pPr>
          </w:p>
          <w:p w14:paraId="6FFB40D4" w14:textId="5C7BFA24" w:rsidR="00854373" w:rsidRPr="000E5D5F" w:rsidRDefault="00C2548B" w:rsidP="00A97607">
            <w:pPr>
              <w:rPr>
                <w:rFonts w:ascii="Arial" w:hAnsi="Arial" w:cs="Arial"/>
                <w:sz w:val="22"/>
                <w:szCs w:val="22"/>
                <w:lang w:val="en-US" w:eastAsia="en-US"/>
              </w:rPr>
            </w:pPr>
            <w:r>
              <w:rPr>
                <w:rFonts w:ascii="Arial" w:hAnsi="Arial" w:cs="Arial"/>
                <w:sz w:val="22"/>
                <w:szCs w:val="22"/>
                <w:lang w:val="en-US" w:eastAsia="en-US"/>
              </w:rPr>
              <w:t>Unsatisfactory</w:t>
            </w:r>
            <w:r w:rsidR="00854373" w:rsidRPr="000E5D5F">
              <w:rPr>
                <w:rFonts w:ascii="Arial" w:hAnsi="Arial" w:cs="Arial"/>
                <w:sz w:val="22"/>
                <w:szCs w:val="22"/>
                <w:lang w:val="en-US" w:eastAsia="en-US"/>
              </w:rPr>
              <w:t xml:space="preserve"> - adequate - more than adequate – good – very good - excellent</w:t>
            </w:r>
          </w:p>
          <w:p w14:paraId="14F2F171" w14:textId="77777777" w:rsidR="00854373" w:rsidRPr="000E5D5F" w:rsidRDefault="00854373" w:rsidP="00A97607">
            <w:pPr>
              <w:rPr>
                <w:lang w:val="en-US" w:eastAsia="en-US"/>
              </w:rPr>
            </w:pPr>
          </w:p>
          <w:p w14:paraId="4725293C" w14:textId="77777777" w:rsidR="00854373" w:rsidRPr="000C11E5" w:rsidRDefault="00854373" w:rsidP="00A97607">
            <w:pPr>
              <w:rPr>
                <w:rFonts w:ascii="Arial" w:hAnsi="Arial" w:cs="Arial"/>
                <w:b/>
                <w:sz w:val="22"/>
                <w:szCs w:val="22"/>
                <w:lang w:eastAsia="en-US"/>
              </w:rPr>
            </w:pPr>
            <w:r w:rsidRPr="000C11E5">
              <w:rPr>
                <w:rFonts w:ascii="Arial" w:hAnsi="Arial" w:cs="Arial"/>
                <w:b/>
                <w:sz w:val="22"/>
                <w:szCs w:val="22"/>
                <w:lang w:eastAsia="en-US"/>
              </w:rPr>
              <w:t>Comments/substantiation per component</w:t>
            </w:r>
          </w:p>
        </w:tc>
      </w:tr>
      <w:tr w:rsidR="00854373" w:rsidRPr="00D61C68" w14:paraId="758159D0" w14:textId="77777777" w:rsidTr="00C2548B">
        <w:tc>
          <w:tcPr>
            <w:tcW w:w="2880" w:type="dxa"/>
            <w:vAlign w:val="center"/>
          </w:tcPr>
          <w:p w14:paraId="0FBBCA0F"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trainee's work meticulous and quality-conscious, whereby the agreements made were kept?</w:t>
            </w:r>
          </w:p>
        </w:tc>
        <w:tc>
          <w:tcPr>
            <w:tcW w:w="8035" w:type="dxa"/>
          </w:tcPr>
          <w:p w14:paraId="32435048" w14:textId="77777777" w:rsidR="00854373" w:rsidRPr="000E5D5F" w:rsidRDefault="00854373" w:rsidP="00A97607">
            <w:pPr>
              <w:rPr>
                <w:rFonts w:ascii="Arial" w:hAnsi="Arial" w:cs="Arial"/>
                <w:sz w:val="20"/>
                <w:szCs w:val="20"/>
                <w:lang w:val="en-US" w:eastAsia="en-US"/>
              </w:rPr>
            </w:pPr>
          </w:p>
          <w:p w14:paraId="5B6BA1C9" w14:textId="77777777" w:rsidR="00854373" w:rsidRPr="000E5D5F" w:rsidRDefault="00854373" w:rsidP="00A97607">
            <w:pPr>
              <w:rPr>
                <w:rFonts w:ascii="Arial" w:hAnsi="Arial" w:cs="Arial"/>
                <w:sz w:val="20"/>
                <w:szCs w:val="20"/>
                <w:lang w:val="en-US" w:eastAsia="en-US"/>
              </w:rPr>
            </w:pPr>
          </w:p>
          <w:p w14:paraId="4B2A8EBC" w14:textId="77777777" w:rsidR="00854373" w:rsidRPr="000E5D5F" w:rsidRDefault="00854373" w:rsidP="00A97607">
            <w:pPr>
              <w:rPr>
                <w:rFonts w:ascii="Arial" w:hAnsi="Arial" w:cs="Arial"/>
                <w:sz w:val="20"/>
                <w:szCs w:val="20"/>
                <w:lang w:val="en-US" w:eastAsia="en-US"/>
              </w:rPr>
            </w:pPr>
          </w:p>
          <w:p w14:paraId="3AB29FA8" w14:textId="77777777" w:rsidR="00854373" w:rsidRPr="000E5D5F" w:rsidRDefault="00854373" w:rsidP="00A97607">
            <w:pPr>
              <w:rPr>
                <w:rFonts w:ascii="Arial" w:hAnsi="Arial" w:cs="Arial"/>
                <w:sz w:val="20"/>
                <w:szCs w:val="20"/>
                <w:lang w:val="en-US" w:eastAsia="en-US"/>
              </w:rPr>
            </w:pPr>
          </w:p>
          <w:p w14:paraId="71A3D64E" w14:textId="77777777" w:rsidR="00854373" w:rsidRPr="000E5D5F" w:rsidRDefault="00854373" w:rsidP="00A97607">
            <w:pPr>
              <w:rPr>
                <w:rFonts w:ascii="Arial" w:hAnsi="Arial" w:cs="Arial"/>
                <w:sz w:val="20"/>
                <w:szCs w:val="20"/>
                <w:lang w:val="en-US" w:eastAsia="en-US"/>
              </w:rPr>
            </w:pPr>
          </w:p>
          <w:p w14:paraId="35616C37" w14:textId="77777777" w:rsidR="00854373" w:rsidRPr="000E5D5F" w:rsidRDefault="00854373" w:rsidP="00A97607">
            <w:pPr>
              <w:rPr>
                <w:rFonts w:ascii="Arial" w:hAnsi="Arial" w:cs="Arial"/>
                <w:sz w:val="20"/>
                <w:szCs w:val="20"/>
                <w:lang w:val="en-US" w:eastAsia="en-US"/>
              </w:rPr>
            </w:pPr>
          </w:p>
        </w:tc>
      </w:tr>
      <w:tr w:rsidR="00854373" w:rsidRPr="00D61C68" w14:paraId="60B33E89" w14:textId="77777777" w:rsidTr="00C2548B">
        <w:tc>
          <w:tcPr>
            <w:tcW w:w="2880" w:type="dxa"/>
            <w:vAlign w:val="center"/>
          </w:tcPr>
          <w:p w14:paraId="7E5F669D"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is the trainee able to deal with and process feedback on his/her own actions?</w:t>
            </w:r>
          </w:p>
        </w:tc>
        <w:tc>
          <w:tcPr>
            <w:tcW w:w="8035" w:type="dxa"/>
          </w:tcPr>
          <w:p w14:paraId="2CF07E29" w14:textId="77777777" w:rsidR="00854373" w:rsidRPr="000E5D5F" w:rsidRDefault="00854373" w:rsidP="00A97607">
            <w:pPr>
              <w:rPr>
                <w:rFonts w:ascii="Arial" w:hAnsi="Arial" w:cs="Arial"/>
                <w:sz w:val="20"/>
                <w:szCs w:val="20"/>
                <w:lang w:val="en-US" w:eastAsia="en-US"/>
              </w:rPr>
            </w:pPr>
          </w:p>
          <w:p w14:paraId="2124BEBE" w14:textId="77777777" w:rsidR="00854373" w:rsidRPr="000E5D5F" w:rsidRDefault="00854373" w:rsidP="00A97607">
            <w:pPr>
              <w:rPr>
                <w:rFonts w:ascii="Arial" w:hAnsi="Arial" w:cs="Arial"/>
                <w:sz w:val="20"/>
                <w:szCs w:val="20"/>
                <w:lang w:val="en-US" w:eastAsia="en-US"/>
              </w:rPr>
            </w:pPr>
          </w:p>
          <w:p w14:paraId="19B63C51" w14:textId="77777777" w:rsidR="00854373" w:rsidRPr="000E5D5F" w:rsidRDefault="00854373" w:rsidP="00A97607">
            <w:pPr>
              <w:rPr>
                <w:rFonts w:ascii="Arial" w:hAnsi="Arial" w:cs="Arial"/>
                <w:sz w:val="20"/>
                <w:szCs w:val="20"/>
                <w:lang w:val="en-US" w:eastAsia="en-US"/>
              </w:rPr>
            </w:pPr>
          </w:p>
          <w:p w14:paraId="7F34B93A" w14:textId="77777777" w:rsidR="00854373" w:rsidRPr="000E5D5F" w:rsidRDefault="00854373" w:rsidP="00A97607">
            <w:pPr>
              <w:rPr>
                <w:rFonts w:ascii="Arial" w:hAnsi="Arial" w:cs="Arial"/>
                <w:sz w:val="20"/>
                <w:szCs w:val="20"/>
                <w:lang w:val="en-US" w:eastAsia="en-US"/>
              </w:rPr>
            </w:pPr>
          </w:p>
          <w:p w14:paraId="24B2E30D" w14:textId="77777777" w:rsidR="00854373" w:rsidRPr="000E5D5F" w:rsidRDefault="00854373" w:rsidP="00A97607">
            <w:pPr>
              <w:rPr>
                <w:rFonts w:ascii="Arial" w:hAnsi="Arial" w:cs="Arial"/>
                <w:sz w:val="20"/>
                <w:szCs w:val="20"/>
                <w:lang w:val="en-US" w:eastAsia="en-US"/>
              </w:rPr>
            </w:pPr>
          </w:p>
          <w:p w14:paraId="7DBD42A9" w14:textId="77777777" w:rsidR="00854373" w:rsidRPr="000E5D5F" w:rsidRDefault="00854373" w:rsidP="00A97607">
            <w:pPr>
              <w:rPr>
                <w:rFonts w:ascii="Arial" w:hAnsi="Arial" w:cs="Arial"/>
                <w:sz w:val="20"/>
                <w:szCs w:val="20"/>
                <w:lang w:val="en-US" w:eastAsia="en-US"/>
              </w:rPr>
            </w:pPr>
          </w:p>
        </w:tc>
      </w:tr>
      <w:tr w:rsidR="00854373" w:rsidRPr="00D61C68" w14:paraId="05486D81" w14:textId="77777777" w:rsidTr="00C2548B">
        <w:tc>
          <w:tcPr>
            <w:tcW w:w="2880" w:type="dxa"/>
            <w:vAlign w:val="center"/>
          </w:tcPr>
          <w:p w14:paraId="5772F266" w14:textId="4A5F04A0"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Describe the trainee's interaction and characterize the language he/she uses with colleagues and </w:t>
            </w:r>
            <w:r>
              <w:rPr>
                <w:rFonts w:ascii="Arial" w:hAnsi="Arial" w:cs="Arial"/>
                <w:color w:val="000000"/>
                <w:sz w:val="20"/>
                <w:szCs w:val="20"/>
                <w:lang w:val="en-US" w:eastAsia="en-US"/>
              </w:rPr>
              <w:t>supervisor</w:t>
            </w:r>
            <w:r w:rsidRPr="000E5D5F">
              <w:rPr>
                <w:rFonts w:ascii="Arial" w:hAnsi="Arial" w:cs="Arial"/>
                <w:color w:val="000000"/>
                <w:sz w:val="20"/>
                <w:szCs w:val="20"/>
                <w:lang w:val="en-US" w:eastAsia="en-US"/>
              </w:rPr>
              <w:t>s.</w:t>
            </w:r>
          </w:p>
        </w:tc>
        <w:tc>
          <w:tcPr>
            <w:tcW w:w="8035" w:type="dxa"/>
          </w:tcPr>
          <w:p w14:paraId="6FCA0AB8" w14:textId="77777777" w:rsidR="00854373" w:rsidRPr="000E5D5F" w:rsidRDefault="00854373" w:rsidP="00A97607">
            <w:pPr>
              <w:rPr>
                <w:rFonts w:ascii="Arial" w:hAnsi="Arial" w:cs="Arial"/>
                <w:sz w:val="20"/>
                <w:szCs w:val="20"/>
                <w:lang w:val="en-US" w:eastAsia="en-US"/>
              </w:rPr>
            </w:pPr>
          </w:p>
          <w:p w14:paraId="350A229D" w14:textId="77777777" w:rsidR="00854373" w:rsidRPr="000E5D5F" w:rsidRDefault="00854373" w:rsidP="00A97607">
            <w:pPr>
              <w:rPr>
                <w:rFonts w:ascii="Arial" w:hAnsi="Arial" w:cs="Arial"/>
                <w:sz w:val="20"/>
                <w:szCs w:val="20"/>
                <w:lang w:val="en-US" w:eastAsia="en-US"/>
              </w:rPr>
            </w:pPr>
          </w:p>
          <w:p w14:paraId="60DEBEEB" w14:textId="77777777" w:rsidR="00854373" w:rsidRPr="000E5D5F" w:rsidRDefault="00854373" w:rsidP="00A97607">
            <w:pPr>
              <w:rPr>
                <w:rFonts w:ascii="Arial" w:hAnsi="Arial" w:cs="Arial"/>
                <w:sz w:val="20"/>
                <w:szCs w:val="20"/>
                <w:lang w:val="en-US" w:eastAsia="en-US"/>
              </w:rPr>
            </w:pPr>
          </w:p>
          <w:p w14:paraId="5C4F2E10" w14:textId="77777777" w:rsidR="00854373" w:rsidRPr="000E5D5F" w:rsidRDefault="00854373" w:rsidP="00A97607">
            <w:pPr>
              <w:rPr>
                <w:rFonts w:ascii="Arial" w:hAnsi="Arial" w:cs="Arial"/>
                <w:sz w:val="20"/>
                <w:szCs w:val="20"/>
                <w:lang w:val="en-US" w:eastAsia="en-US"/>
              </w:rPr>
            </w:pPr>
          </w:p>
          <w:p w14:paraId="64A6FCD8" w14:textId="77777777" w:rsidR="00854373" w:rsidRPr="000E5D5F" w:rsidRDefault="00854373" w:rsidP="00A97607">
            <w:pPr>
              <w:rPr>
                <w:rFonts w:ascii="Arial" w:hAnsi="Arial" w:cs="Arial"/>
                <w:sz w:val="20"/>
                <w:szCs w:val="20"/>
                <w:lang w:val="en-US" w:eastAsia="en-US"/>
              </w:rPr>
            </w:pPr>
          </w:p>
          <w:p w14:paraId="753ECCEC" w14:textId="77777777" w:rsidR="00854373" w:rsidRPr="000E5D5F" w:rsidRDefault="00854373" w:rsidP="00A97607">
            <w:pPr>
              <w:rPr>
                <w:rFonts w:ascii="Arial" w:hAnsi="Arial" w:cs="Arial"/>
                <w:sz w:val="20"/>
                <w:szCs w:val="20"/>
                <w:lang w:val="en-US" w:eastAsia="en-US"/>
              </w:rPr>
            </w:pPr>
          </w:p>
        </w:tc>
      </w:tr>
      <w:tr w:rsidR="00854373" w:rsidRPr="00D61C68" w14:paraId="5AC49ED8" w14:textId="77777777" w:rsidTr="00C2548B">
        <w:tc>
          <w:tcPr>
            <w:tcW w:w="2880" w:type="dxa"/>
            <w:vAlign w:val="center"/>
          </w:tcPr>
          <w:p w14:paraId="469D9367"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Did the trainee prove capable of adjusting the process (him/herself) in the event of any stagnations?</w:t>
            </w:r>
          </w:p>
        </w:tc>
        <w:tc>
          <w:tcPr>
            <w:tcW w:w="8035" w:type="dxa"/>
          </w:tcPr>
          <w:p w14:paraId="262CB055" w14:textId="77777777" w:rsidR="00854373" w:rsidRPr="000E5D5F" w:rsidRDefault="00854373" w:rsidP="00A97607">
            <w:pPr>
              <w:rPr>
                <w:rFonts w:ascii="Arial" w:hAnsi="Arial" w:cs="Arial"/>
                <w:sz w:val="20"/>
                <w:szCs w:val="20"/>
                <w:lang w:val="en-US" w:eastAsia="en-US"/>
              </w:rPr>
            </w:pPr>
          </w:p>
          <w:p w14:paraId="1B758586" w14:textId="77777777" w:rsidR="00854373" w:rsidRPr="000E5D5F" w:rsidRDefault="00854373" w:rsidP="00A97607">
            <w:pPr>
              <w:rPr>
                <w:rFonts w:ascii="Arial" w:hAnsi="Arial" w:cs="Arial"/>
                <w:sz w:val="20"/>
                <w:szCs w:val="20"/>
                <w:lang w:val="en-US" w:eastAsia="en-US"/>
              </w:rPr>
            </w:pPr>
          </w:p>
          <w:p w14:paraId="06901497" w14:textId="77777777" w:rsidR="00854373" w:rsidRPr="000E5D5F" w:rsidRDefault="00854373" w:rsidP="00A97607">
            <w:pPr>
              <w:rPr>
                <w:rFonts w:ascii="Arial" w:hAnsi="Arial" w:cs="Arial"/>
                <w:sz w:val="20"/>
                <w:szCs w:val="20"/>
                <w:lang w:val="en-US" w:eastAsia="en-US"/>
              </w:rPr>
            </w:pPr>
          </w:p>
          <w:p w14:paraId="60728D17" w14:textId="77777777" w:rsidR="00854373" w:rsidRPr="000E5D5F" w:rsidRDefault="00854373" w:rsidP="00A97607">
            <w:pPr>
              <w:rPr>
                <w:rFonts w:ascii="Arial" w:hAnsi="Arial" w:cs="Arial"/>
                <w:sz w:val="20"/>
                <w:szCs w:val="20"/>
                <w:lang w:val="en-US" w:eastAsia="en-US"/>
              </w:rPr>
            </w:pPr>
          </w:p>
          <w:p w14:paraId="259B99F4" w14:textId="77777777" w:rsidR="00854373" w:rsidRPr="000E5D5F" w:rsidRDefault="00854373" w:rsidP="00A97607">
            <w:pPr>
              <w:rPr>
                <w:rFonts w:ascii="Arial" w:hAnsi="Arial" w:cs="Arial"/>
                <w:sz w:val="20"/>
                <w:szCs w:val="20"/>
                <w:lang w:val="en-US" w:eastAsia="en-US"/>
              </w:rPr>
            </w:pPr>
          </w:p>
          <w:p w14:paraId="5D6DDD03" w14:textId="77777777" w:rsidR="00854373" w:rsidRPr="000E5D5F" w:rsidRDefault="00854373" w:rsidP="00A97607">
            <w:pPr>
              <w:rPr>
                <w:rFonts w:ascii="Arial" w:hAnsi="Arial" w:cs="Arial"/>
                <w:sz w:val="20"/>
                <w:szCs w:val="20"/>
                <w:lang w:val="en-US" w:eastAsia="en-US"/>
              </w:rPr>
            </w:pPr>
          </w:p>
        </w:tc>
      </w:tr>
      <w:tr w:rsidR="00854373" w:rsidRPr="00D61C68" w14:paraId="74C96160" w14:textId="77777777" w:rsidTr="00C2548B">
        <w:tc>
          <w:tcPr>
            <w:tcW w:w="2880" w:type="dxa"/>
            <w:vAlign w:val="center"/>
          </w:tcPr>
          <w:p w14:paraId="440EADBE" w14:textId="3A415873"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To what degree is the realization of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 xml:space="preserve"> due to the trainee's own initiative, insight and application? </w:t>
            </w:r>
          </w:p>
        </w:tc>
        <w:tc>
          <w:tcPr>
            <w:tcW w:w="8035" w:type="dxa"/>
          </w:tcPr>
          <w:p w14:paraId="022C33BC" w14:textId="77777777" w:rsidR="00854373" w:rsidRPr="000E5D5F" w:rsidRDefault="00854373" w:rsidP="00A97607">
            <w:pPr>
              <w:rPr>
                <w:rFonts w:ascii="Arial" w:hAnsi="Arial" w:cs="Arial"/>
                <w:sz w:val="20"/>
                <w:szCs w:val="20"/>
                <w:lang w:val="en-US" w:eastAsia="en-US"/>
              </w:rPr>
            </w:pPr>
          </w:p>
        </w:tc>
      </w:tr>
    </w:tbl>
    <w:p w14:paraId="6CA994EA" w14:textId="77777777" w:rsidR="00854373" w:rsidRPr="000E5D5F" w:rsidRDefault="00854373" w:rsidP="00854373">
      <w:pPr>
        <w:rPr>
          <w:rFonts w:ascii="Arial" w:hAnsi="Arial" w:cs="Arial"/>
          <w:lang w:val="en-US" w:eastAsia="en-US"/>
        </w:rPr>
      </w:pPr>
    </w:p>
    <w:p w14:paraId="40C2BB49" w14:textId="77777777" w:rsidR="00854373" w:rsidRPr="000E5D5F" w:rsidRDefault="00854373" w:rsidP="00854373">
      <w:pPr>
        <w:rPr>
          <w:rFonts w:ascii="Arial" w:hAnsi="Arial" w:cs="Arial"/>
          <w:lang w:val="en-US"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797"/>
      </w:tblGrid>
      <w:tr w:rsidR="00854373" w:rsidRPr="00D61C68" w14:paraId="13BF8243" w14:textId="77777777" w:rsidTr="00A97607">
        <w:tc>
          <w:tcPr>
            <w:tcW w:w="2835" w:type="dxa"/>
            <w:shd w:val="clear" w:color="auto" w:fill="auto"/>
            <w:vAlign w:val="center"/>
          </w:tcPr>
          <w:p w14:paraId="0997B71D" w14:textId="77777777" w:rsidR="00854373" w:rsidRPr="000E5D5F" w:rsidRDefault="00854373" w:rsidP="00A97607">
            <w:pPr>
              <w:rPr>
                <w:rFonts w:ascii="Arial" w:eastAsia="Calibri" w:hAnsi="Arial" w:cs="Arial"/>
                <w:color w:val="000000"/>
                <w:sz w:val="20"/>
                <w:szCs w:val="20"/>
                <w:lang w:val="en-US" w:eastAsia="en-US"/>
              </w:rPr>
            </w:pPr>
            <w:r w:rsidRPr="000E5D5F">
              <w:rPr>
                <w:rFonts w:ascii="Arial" w:eastAsia="Calibri" w:hAnsi="Arial" w:cs="Arial"/>
                <w:color w:val="000000"/>
                <w:sz w:val="20"/>
                <w:szCs w:val="20"/>
                <w:lang w:val="en-US" w:eastAsia="en-US"/>
              </w:rPr>
              <w:t>What compliment and/or advice would you give this trainee for the future?</w:t>
            </w:r>
          </w:p>
          <w:p w14:paraId="1C5893FA" w14:textId="77777777" w:rsidR="00854373" w:rsidRPr="000E5D5F" w:rsidRDefault="00854373" w:rsidP="00A97607">
            <w:pPr>
              <w:rPr>
                <w:rFonts w:ascii="Arial" w:eastAsia="Calibri" w:hAnsi="Arial" w:cs="Arial"/>
                <w:color w:val="000000"/>
                <w:sz w:val="22"/>
                <w:szCs w:val="22"/>
                <w:lang w:val="en-US" w:eastAsia="en-US"/>
              </w:rPr>
            </w:pPr>
          </w:p>
        </w:tc>
        <w:tc>
          <w:tcPr>
            <w:tcW w:w="7797" w:type="dxa"/>
            <w:shd w:val="clear" w:color="auto" w:fill="auto"/>
          </w:tcPr>
          <w:p w14:paraId="0D319964" w14:textId="77777777" w:rsidR="00854373" w:rsidRPr="000E5D5F" w:rsidRDefault="00854373" w:rsidP="00A97607">
            <w:pPr>
              <w:rPr>
                <w:rFonts w:ascii="Calibri" w:eastAsia="Calibri" w:hAnsi="Calibri"/>
                <w:color w:val="000000"/>
                <w:sz w:val="22"/>
                <w:szCs w:val="22"/>
                <w:lang w:val="en-US" w:eastAsia="en-US"/>
              </w:rPr>
            </w:pPr>
          </w:p>
          <w:p w14:paraId="42D65450" w14:textId="77777777" w:rsidR="00854373" w:rsidRPr="000E5D5F" w:rsidRDefault="00854373" w:rsidP="00A97607">
            <w:pPr>
              <w:rPr>
                <w:rFonts w:ascii="Calibri" w:eastAsia="Calibri" w:hAnsi="Calibri"/>
                <w:color w:val="000000"/>
                <w:sz w:val="22"/>
                <w:szCs w:val="22"/>
                <w:lang w:val="en-US" w:eastAsia="en-US"/>
              </w:rPr>
            </w:pPr>
          </w:p>
          <w:p w14:paraId="336D69BD" w14:textId="77777777" w:rsidR="00854373" w:rsidRPr="000E5D5F" w:rsidRDefault="00854373" w:rsidP="00A97607">
            <w:pPr>
              <w:rPr>
                <w:rFonts w:ascii="Calibri" w:eastAsia="Calibri" w:hAnsi="Calibri"/>
                <w:color w:val="000000"/>
                <w:sz w:val="22"/>
                <w:szCs w:val="22"/>
                <w:lang w:val="en-US" w:eastAsia="en-US"/>
              </w:rPr>
            </w:pPr>
          </w:p>
          <w:p w14:paraId="077E47FD" w14:textId="77777777" w:rsidR="00854373" w:rsidRPr="000E5D5F" w:rsidRDefault="00854373" w:rsidP="00A97607">
            <w:pPr>
              <w:rPr>
                <w:rFonts w:ascii="Calibri" w:eastAsia="Calibri" w:hAnsi="Calibri"/>
                <w:color w:val="000000"/>
                <w:sz w:val="22"/>
                <w:szCs w:val="22"/>
                <w:lang w:val="en-US" w:eastAsia="en-US"/>
              </w:rPr>
            </w:pPr>
          </w:p>
          <w:p w14:paraId="129C5D99" w14:textId="77777777" w:rsidR="00854373" w:rsidRPr="000E5D5F" w:rsidRDefault="00854373" w:rsidP="00A97607">
            <w:pPr>
              <w:rPr>
                <w:rFonts w:ascii="Calibri" w:eastAsia="Calibri" w:hAnsi="Calibri"/>
                <w:color w:val="000000"/>
                <w:sz w:val="22"/>
                <w:szCs w:val="22"/>
                <w:lang w:val="en-US" w:eastAsia="en-US"/>
              </w:rPr>
            </w:pPr>
          </w:p>
        </w:tc>
      </w:tr>
    </w:tbl>
    <w:p w14:paraId="34F5095A" w14:textId="77777777" w:rsidR="00854373" w:rsidRPr="000E5D5F" w:rsidRDefault="00854373" w:rsidP="00854373">
      <w:pPr>
        <w:rPr>
          <w:rFonts w:ascii="Arial" w:hAnsi="Arial" w:cs="Arial"/>
          <w:lang w:val="en-US" w:eastAsia="en-US"/>
        </w:rPr>
      </w:pPr>
    </w:p>
    <w:p w14:paraId="37748056" w14:textId="7777777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Date:</w:t>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0B6C3764"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 xml:space="preserve"> </w:t>
      </w:r>
    </w:p>
    <w:p w14:paraId="5195AA21" w14:textId="77777777" w:rsidR="00854373" w:rsidRPr="000E5D5F" w:rsidRDefault="00854373" w:rsidP="00854373">
      <w:pPr>
        <w:rPr>
          <w:rFonts w:ascii="Arial" w:hAnsi="Arial" w:cs="Arial"/>
          <w:b/>
          <w:bCs/>
          <w:sz w:val="20"/>
          <w:szCs w:val="20"/>
          <w:lang w:val="en-US" w:eastAsia="en-US"/>
        </w:rPr>
      </w:pPr>
    </w:p>
    <w:p w14:paraId="75AC93AB" w14:textId="77777777" w:rsidR="00854373" w:rsidRPr="000E5D5F" w:rsidRDefault="00854373" w:rsidP="00854373">
      <w:pPr>
        <w:ind w:left="-360"/>
        <w:rPr>
          <w:rFonts w:ascii="Arial" w:hAnsi="Arial" w:cs="Arial"/>
          <w:b/>
          <w:bCs/>
          <w:sz w:val="20"/>
          <w:szCs w:val="20"/>
          <w:lang w:val="en-US" w:eastAsia="en-US"/>
        </w:rPr>
      </w:pPr>
    </w:p>
    <w:p w14:paraId="78AA0599" w14:textId="77EB03F3"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 xml:space="preserve">Signature of the external </w:t>
      </w:r>
      <w:r>
        <w:rPr>
          <w:rFonts w:ascii="Arial" w:hAnsi="Arial" w:cs="Arial"/>
          <w:b/>
          <w:bCs/>
          <w:sz w:val="20"/>
          <w:szCs w:val="20"/>
          <w:lang w:val="en-US" w:eastAsia="en-US"/>
        </w:rPr>
        <w:t>supervisor</w:t>
      </w:r>
      <w:r w:rsidRPr="000E5D5F">
        <w:rPr>
          <w:rFonts w:ascii="Arial" w:hAnsi="Arial" w:cs="Arial"/>
          <w:b/>
          <w:bCs/>
          <w:sz w:val="20"/>
          <w:szCs w:val="20"/>
          <w:lang w:val="en-US" w:eastAsia="en-US"/>
        </w:rPr>
        <w:t>:</w:t>
      </w:r>
      <w:r w:rsidRPr="000E5D5F">
        <w:rPr>
          <w:rFonts w:ascii="Arial" w:hAnsi="Arial" w:cs="Arial"/>
          <w:b/>
          <w:bCs/>
          <w:sz w:val="20"/>
          <w:szCs w:val="20"/>
          <w:lang w:val="en-US" w:eastAsia="en-US"/>
        </w:rPr>
        <w:tab/>
      </w:r>
    </w:p>
    <w:p w14:paraId="2DA5AFCD" w14:textId="77777777" w:rsidR="00854373" w:rsidRPr="000E5D5F" w:rsidRDefault="00854373" w:rsidP="00854373">
      <w:pPr>
        <w:rPr>
          <w:rFonts w:ascii="Arial" w:hAnsi="Arial" w:cs="Arial"/>
          <w:b/>
          <w:bCs/>
          <w:sz w:val="20"/>
          <w:szCs w:val="20"/>
          <w:lang w:val="en-US" w:eastAsia="en-US"/>
        </w:rPr>
      </w:pPr>
    </w:p>
    <w:p w14:paraId="485610A2" w14:textId="77777777" w:rsidR="00854373" w:rsidRPr="000E5D5F" w:rsidRDefault="00854373" w:rsidP="00854373">
      <w:pPr>
        <w:rPr>
          <w:rFonts w:ascii="Arial" w:hAnsi="Arial" w:cs="Arial"/>
          <w:b/>
          <w:bCs/>
          <w:sz w:val="20"/>
          <w:szCs w:val="20"/>
          <w:lang w:val="en-US" w:eastAsia="en-US"/>
        </w:rPr>
      </w:pPr>
    </w:p>
    <w:p w14:paraId="28C8E36E"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3DC9BEDD" w14:textId="77777777" w:rsidR="00854373" w:rsidRPr="000E5D5F" w:rsidRDefault="00854373" w:rsidP="00854373">
      <w:pPr>
        <w:ind w:left="-360"/>
        <w:rPr>
          <w:rFonts w:ascii="Arial" w:hAnsi="Arial" w:cs="Arial"/>
          <w:sz w:val="20"/>
          <w:szCs w:val="20"/>
          <w:lang w:val="en-US" w:eastAsia="en-US"/>
        </w:rPr>
      </w:pPr>
    </w:p>
    <w:p w14:paraId="7FABFE32" w14:textId="0E0368C2" w:rsidR="00854373" w:rsidRPr="000E5D5F" w:rsidRDefault="00854373" w:rsidP="00854373">
      <w:pPr>
        <w:widowControl w:val="0"/>
        <w:autoSpaceDE w:val="0"/>
        <w:autoSpaceDN w:val="0"/>
        <w:adjustRightInd w:val="0"/>
        <w:rPr>
          <w:rFonts w:ascii="Arial Narrow" w:hAnsi="Arial Narrow"/>
          <w:sz w:val="28"/>
          <w:szCs w:val="28"/>
          <w:lang w:val="en-US"/>
        </w:rPr>
      </w:pPr>
      <w:r w:rsidRPr="000E5D5F">
        <w:rPr>
          <w:rFonts w:ascii="Arial" w:hAnsi="Arial" w:cs="Arial"/>
          <w:lang w:val="en-US" w:eastAsia="en-US"/>
        </w:rPr>
        <w:br w:type="page"/>
      </w:r>
      <w:r w:rsidRPr="000E5D5F">
        <w:rPr>
          <w:rFonts w:ascii="Arial Narrow" w:hAnsi="Arial Narrow" w:cs="Arial"/>
          <w:sz w:val="28"/>
          <w:szCs w:val="28"/>
          <w:lang w:val="en-US"/>
        </w:rPr>
        <w:lastRenderedPageBreak/>
        <w:t xml:space="preserve">Appendix 4 </w:t>
      </w:r>
      <w:r w:rsidRPr="000E5D5F">
        <w:rPr>
          <w:rFonts w:ascii="Arial" w:hAnsi="Arial" w:cs="Arial"/>
          <w:sz w:val="20"/>
          <w:szCs w:val="20"/>
          <w:lang w:val="en-US"/>
        </w:rPr>
        <w:t xml:space="preserve">Department/internal </w:t>
      </w:r>
      <w:r>
        <w:rPr>
          <w:rFonts w:ascii="Arial" w:hAnsi="Arial" w:cs="Arial"/>
          <w:sz w:val="20"/>
          <w:szCs w:val="20"/>
          <w:lang w:val="en-US"/>
        </w:rPr>
        <w:t>supervisor</w:t>
      </w:r>
      <w:r w:rsidRPr="000E5D5F">
        <w:rPr>
          <w:rFonts w:ascii="Arial" w:hAnsi="Arial" w:cs="Arial"/>
          <w:sz w:val="20"/>
          <w:szCs w:val="20"/>
          <w:lang w:val="en-US"/>
        </w:rPr>
        <w:t>'s assessment of the internship</w:t>
      </w:r>
    </w:p>
    <w:p w14:paraId="0443C32C" w14:textId="33D6881C" w:rsidR="00854373" w:rsidRPr="000E5D5F" w:rsidRDefault="00854373" w:rsidP="00854373">
      <w:pPr>
        <w:rPr>
          <w:rFonts w:ascii="Arial Narrow" w:hAnsi="Arial Narrow"/>
          <w:i/>
          <w:sz w:val="16"/>
          <w:lang w:val="en-US"/>
        </w:rPr>
      </w:pPr>
      <w:r w:rsidRPr="000E5D5F">
        <w:rPr>
          <w:rFonts w:ascii="Arial Narrow" w:hAnsi="Arial Narrow"/>
          <w:i/>
          <w:sz w:val="16"/>
          <w:lang w:val="en-US"/>
        </w:rPr>
        <w:t xml:space="preserve">To be completed by the internal </w:t>
      </w:r>
      <w:r>
        <w:rPr>
          <w:rFonts w:ascii="Arial Narrow" w:hAnsi="Arial Narrow"/>
          <w:i/>
          <w:sz w:val="16"/>
          <w:lang w:val="en-US"/>
        </w:rPr>
        <w:t>supervisor</w:t>
      </w:r>
      <w:r w:rsidRPr="000E5D5F">
        <w:rPr>
          <w:rFonts w:ascii="Arial Narrow" w:hAnsi="Arial Narrow"/>
          <w:i/>
          <w:sz w:val="16"/>
          <w:lang w:val="en-US"/>
        </w:rPr>
        <w:t xml:space="preserve">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5648"/>
      </w:tblGrid>
      <w:tr w:rsidR="00854373" w:rsidRPr="00E00CA4" w14:paraId="57E4E815" w14:textId="77777777" w:rsidTr="00A97607">
        <w:tc>
          <w:tcPr>
            <w:tcW w:w="3090" w:type="dxa"/>
            <w:tcBorders>
              <w:top w:val="nil"/>
              <w:left w:val="nil"/>
              <w:bottom w:val="nil"/>
              <w:right w:val="nil"/>
            </w:tcBorders>
          </w:tcPr>
          <w:p w14:paraId="36A31DF7" w14:textId="77777777" w:rsidR="00854373" w:rsidRPr="00E00CA4" w:rsidRDefault="00854373" w:rsidP="00A97607">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2AC1624D" w14:textId="77777777" w:rsidR="00854373" w:rsidRPr="00E00CA4" w:rsidRDefault="00854373" w:rsidP="00A97607">
            <w:pPr>
              <w:rPr>
                <w:rFonts w:ascii="Arial" w:hAnsi="Arial" w:cs="Arial"/>
                <w:b/>
                <w:bCs/>
                <w:i/>
                <w:iCs/>
                <w:lang w:eastAsia="en-US"/>
              </w:rPr>
            </w:pPr>
          </w:p>
        </w:tc>
      </w:tr>
      <w:tr w:rsidR="00854373" w:rsidRPr="00E00CA4" w14:paraId="29EDD5DD" w14:textId="77777777" w:rsidTr="00A97607">
        <w:tc>
          <w:tcPr>
            <w:tcW w:w="3090" w:type="dxa"/>
            <w:tcBorders>
              <w:top w:val="nil"/>
              <w:left w:val="nil"/>
              <w:bottom w:val="nil"/>
              <w:right w:val="nil"/>
            </w:tcBorders>
          </w:tcPr>
          <w:p w14:paraId="03A84BBE" w14:textId="77777777" w:rsidR="00854373" w:rsidRPr="00E00CA4" w:rsidRDefault="00854373" w:rsidP="00A97607">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6A6E70E4" w14:textId="77777777" w:rsidR="00854373" w:rsidRPr="00E00CA4" w:rsidRDefault="00854373" w:rsidP="00A97607">
            <w:pPr>
              <w:rPr>
                <w:rFonts w:ascii="Arial" w:hAnsi="Arial" w:cs="Arial"/>
                <w:b/>
                <w:bCs/>
                <w:i/>
                <w:iCs/>
                <w:lang w:eastAsia="en-US"/>
              </w:rPr>
            </w:pPr>
          </w:p>
        </w:tc>
      </w:tr>
      <w:tr w:rsidR="00854373" w:rsidRPr="00E00CA4" w14:paraId="7EF724C3" w14:textId="77777777" w:rsidTr="00A97607">
        <w:tc>
          <w:tcPr>
            <w:tcW w:w="3090" w:type="dxa"/>
            <w:tcBorders>
              <w:top w:val="nil"/>
              <w:left w:val="nil"/>
              <w:bottom w:val="nil"/>
              <w:right w:val="nil"/>
            </w:tcBorders>
          </w:tcPr>
          <w:p w14:paraId="24323C81" w14:textId="77777777" w:rsidR="00854373" w:rsidRPr="00E00CA4" w:rsidRDefault="00854373" w:rsidP="00A97607">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3647E3B3" w14:textId="77777777" w:rsidR="00854373" w:rsidRPr="00E00CA4" w:rsidRDefault="00854373" w:rsidP="00A97607">
            <w:pPr>
              <w:rPr>
                <w:rFonts w:ascii="Arial" w:hAnsi="Arial" w:cs="Arial"/>
                <w:b/>
                <w:bCs/>
                <w:lang w:eastAsia="en-US"/>
              </w:rPr>
            </w:pPr>
          </w:p>
        </w:tc>
      </w:tr>
      <w:tr w:rsidR="00854373" w:rsidRPr="00E00CA4" w14:paraId="1E5DD527" w14:textId="77777777" w:rsidTr="00A97607">
        <w:tc>
          <w:tcPr>
            <w:tcW w:w="3090" w:type="dxa"/>
            <w:tcBorders>
              <w:top w:val="nil"/>
              <w:left w:val="nil"/>
              <w:bottom w:val="nil"/>
              <w:right w:val="nil"/>
            </w:tcBorders>
          </w:tcPr>
          <w:p w14:paraId="6A4A4BC4" w14:textId="77777777" w:rsidR="00854373" w:rsidRPr="00E00CA4" w:rsidRDefault="00854373" w:rsidP="00A97607">
            <w:pPr>
              <w:rPr>
                <w:rFonts w:ascii="Arial" w:hAnsi="Arial" w:cs="Arial"/>
                <w:b/>
                <w:bCs/>
                <w:sz w:val="20"/>
                <w:szCs w:val="20"/>
                <w:lang w:eastAsia="en-US"/>
              </w:rPr>
            </w:pPr>
          </w:p>
          <w:p w14:paraId="3F499304" w14:textId="77777777" w:rsidR="00854373" w:rsidRPr="00E00CA4" w:rsidRDefault="00854373" w:rsidP="00A97607">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Internship hours </w:t>
            </w:r>
          </w:p>
        </w:tc>
        <w:tc>
          <w:tcPr>
            <w:tcW w:w="5685" w:type="dxa"/>
            <w:tcBorders>
              <w:top w:val="dashSmallGap" w:sz="4" w:space="0" w:color="auto"/>
              <w:left w:val="nil"/>
              <w:bottom w:val="dashSmallGap" w:sz="4" w:space="0" w:color="auto"/>
              <w:right w:val="nil"/>
            </w:tcBorders>
          </w:tcPr>
          <w:p w14:paraId="0499E11D" w14:textId="77777777" w:rsidR="00854373" w:rsidRPr="00E00CA4" w:rsidRDefault="00854373" w:rsidP="00A97607">
            <w:pPr>
              <w:rPr>
                <w:rFonts w:ascii="Arial" w:hAnsi="Arial" w:cs="Arial"/>
                <w:b/>
                <w:bCs/>
                <w:lang w:val="de-DE" w:eastAsia="en-US"/>
              </w:rPr>
            </w:pPr>
          </w:p>
        </w:tc>
      </w:tr>
      <w:tr w:rsidR="00854373" w:rsidRPr="00E00CA4" w14:paraId="426DE8ED" w14:textId="77777777" w:rsidTr="00A97607">
        <w:tc>
          <w:tcPr>
            <w:tcW w:w="3090" w:type="dxa"/>
            <w:tcBorders>
              <w:top w:val="nil"/>
              <w:left w:val="nil"/>
              <w:bottom w:val="nil"/>
              <w:right w:val="nil"/>
            </w:tcBorders>
          </w:tcPr>
          <w:p w14:paraId="10C6F4D0" w14:textId="77777777" w:rsidR="00854373" w:rsidRPr="00E00CA4" w:rsidRDefault="00854373" w:rsidP="00A97607">
            <w:pPr>
              <w:rPr>
                <w:rFonts w:ascii="Arial" w:hAnsi="Arial" w:cs="Arial"/>
                <w:b/>
                <w:bCs/>
                <w:sz w:val="20"/>
                <w:szCs w:val="20"/>
                <w:lang w:val="de-DE" w:eastAsia="en-US"/>
              </w:rPr>
            </w:pPr>
          </w:p>
          <w:p w14:paraId="3BAA9984" w14:textId="48306566" w:rsidR="00854373" w:rsidRPr="00E00CA4" w:rsidRDefault="00854373" w:rsidP="00A97607">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1AD04182" w14:textId="77777777" w:rsidR="00854373" w:rsidRPr="00E00CA4" w:rsidRDefault="00854373" w:rsidP="00A97607">
            <w:pPr>
              <w:rPr>
                <w:rFonts w:ascii="Arial" w:hAnsi="Arial" w:cs="Arial"/>
                <w:b/>
                <w:bCs/>
                <w:lang w:val="de-DE" w:eastAsia="en-US"/>
              </w:rPr>
            </w:pPr>
          </w:p>
        </w:tc>
      </w:tr>
    </w:tbl>
    <w:p w14:paraId="0D8D97A1" w14:textId="4B84D1D7" w:rsidR="00854373" w:rsidRPr="00E00CA4" w:rsidRDefault="00854373" w:rsidP="00854373">
      <w:pPr>
        <w:rPr>
          <w:rFonts w:ascii="Arial" w:hAnsi="Arial" w:cs="Arial"/>
          <w:lang w:eastAsia="en-US"/>
        </w:rPr>
      </w:pPr>
      <w:r>
        <w:rPr>
          <w:rFonts w:ascii="Arial" w:hAnsi="Arial" w:cs="Arial"/>
          <w:noProof/>
        </w:rPr>
        <mc:AlternateContent>
          <mc:Choice Requires="wps">
            <w:drawing>
              <wp:anchor distT="0" distB="0" distL="114300" distR="114300" simplePos="0" relativeHeight="251662336" behindDoc="0" locked="0" layoutInCell="1" allowOverlap="1" wp14:anchorId="7C8A7758" wp14:editId="325EE052">
                <wp:simplePos x="0" y="0"/>
                <wp:positionH relativeFrom="column">
                  <wp:posOffset>-118745</wp:posOffset>
                </wp:positionH>
                <wp:positionV relativeFrom="paragraph">
                  <wp:posOffset>12065</wp:posOffset>
                </wp:positionV>
                <wp:extent cx="6005195" cy="2647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973D9" w14:textId="77777777" w:rsidR="00093651" w:rsidRPr="000E5D5F" w:rsidRDefault="00093651" w:rsidP="00854373">
                            <w:pPr>
                              <w:rPr>
                                <w:rFonts w:ascii="Arial" w:hAnsi="Arial" w:cs="Arial"/>
                                <w:b/>
                                <w:sz w:val="20"/>
                                <w:szCs w:val="20"/>
                                <w:lang w:val="en-US"/>
                              </w:rPr>
                            </w:pPr>
                            <w:r w:rsidRPr="000E5D5F">
                              <w:rPr>
                                <w:rFonts w:ascii="Arial" w:hAnsi="Arial" w:cs="Arial"/>
                                <w:b/>
                                <w:sz w:val="20"/>
                                <w:szCs w:val="20"/>
                                <w:lang w:val="en-US"/>
                              </w:rPr>
                              <w:t>Assessment:</w:t>
                            </w:r>
                          </w:p>
                          <w:p w14:paraId="153E1B7C"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This assessment form for the Master's in Psychology internship is comprised of 3 components that are weighted equally for determining the mark for the internship:</w:t>
                            </w:r>
                          </w:p>
                          <w:p w14:paraId="0AB11AC0"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Internship product (weight: 1/3), Internship report (weight: 1/3) and Professional behaviour/functioning (weight: 1/3)</w:t>
                            </w:r>
                          </w:p>
                          <w:p w14:paraId="475BDBCA"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Per component, each criterion should be assessed with a round number. Each criterion carries equal weight. The numbers per component will be rounded up to half-numbers. The final mark for the internship is a (rounded off) whole number, the average of the three components.</w:t>
                            </w:r>
                          </w:p>
                          <w:p w14:paraId="2A0BBC63" w14:textId="77777777" w:rsidR="00093651" w:rsidRPr="000E5D5F" w:rsidRDefault="00093651" w:rsidP="00854373">
                            <w:pPr>
                              <w:rPr>
                                <w:rFonts w:ascii="Arial" w:hAnsi="Arial" w:cs="Arial"/>
                                <w:sz w:val="12"/>
                                <w:szCs w:val="1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093651" w:rsidRPr="00296477" w14:paraId="7CD66108" w14:textId="77777777" w:rsidTr="00A97607">
                              <w:tc>
                                <w:tcPr>
                                  <w:tcW w:w="817" w:type="dxa"/>
                                  <w:tcBorders>
                                    <w:bottom w:val="single" w:sz="8" w:space="0" w:color="000000"/>
                                  </w:tcBorders>
                                  <w:shd w:val="pct10" w:color="auto" w:fill="auto"/>
                                </w:tcPr>
                                <w:p w14:paraId="1F46D9F0" w14:textId="77777777" w:rsidR="00093651" w:rsidRPr="00296477" w:rsidRDefault="00093651" w:rsidP="00A97607">
                                  <w:pPr>
                                    <w:rPr>
                                      <w:rFonts w:ascii="Arial" w:hAnsi="Arial" w:cs="Arial"/>
                                      <w:i/>
                                      <w:color w:val="000000"/>
                                      <w:sz w:val="20"/>
                                      <w:szCs w:val="20"/>
                                    </w:rPr>
                                  </w:pPr>
                                  <w:r w:rsidRPr="00296477">
                                    <w:rPr>
                                      <w:rFonts w:ascii="Arial" w:hAnsi="Arial" w:cs="Arial"/>
                                      <w:i/>
                                      <w:color w:val="000000"/>
                                      <w:sz w:val="20"/>
                                      <w:szCs w:val="20"/>
                                    </w:rPr>
                                    <w:t>Rating</w:t>
                                  </w:r>
                                </w:p>
                              </w:tc>
                              <w:tc>
                                <w:tcPr>
                                  <w:tcW w:w="1843" w:type="dxa"/>
                                  <w:tcBorders>
                                    <w:bottom w:val="single" w:sz="8" w:space="0" w:color="000000"/>
                                  </w:tcBorders>
                                  <w:shd w:val="pct10" w:color="auto" w:fill="auto"/>
                                </w:tcPr>
                                <w:p w14:paraId="7C2399F6" w14:textId="77777777" w:rsidR="00093651" w:rsidRPr="00296477" w:rsidRDefault="00093651" w:rsidP="00A97607">
                                  <w:pPr>
                                    <w:rPr>
                                      <w:rFonts w:ascii="Arial" w:hAnsi="Arial" w:cs="Arial"/>
                                      <w:i/>
                                      <w:color w:val="000000"/>
                                      <w:sz w:val="20"/>
                                      <w:szCs w:val="20"/>
                                    </w:rPr>
                                  </w:pPr>
                                  <w:r w:rsidRPr="00296477">
                                    <w:rPr>
                                      <w:rFonts w:ascii="Arial" w:hAnsi="Arial" w:cs="Arial"/>
                                      <w:i/>
                                      <w:color w:val="000000"/>
                                      <w:sz w:val="20"/>
                                      <w:szCs w:val="20"/>
                                    </w:rPr>
                                    <w:t>Significance</w:t>
                                  </w:r>
                                </w:p>
                              </w:tc>
                            </w:tr>
                            <w:tr w:rsidR="00093651" w:rsidRPr="008B2A3E" w14:paraId="00BD82C5" w14:textId="77777777" w:rsidTr="00A97607">
                              <w:tc>
                                <w:tcPr>
                                  <w:tcW w:w="817" w:type="dxa"/>
                                  <w:shd w:val="clear" w:color="auto" w:fill="auto"/>
                                </w:tcPr>
                                <w:p w14:paraId="47557B0C" w14:textId="77777777"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&lt;6</w:t>
                                  </w:r>
                                </w:p>
                              </w:tc>
                              <w:tc>
                                <w:tcPr>
                                  <w:tcW w:w="1843" w:type="dxa"/>
                                  <w:shd w:val="clear" w:color="auto" w:fill="auto"/>
                                </w:tcPr>
                                <w:p w14:paraId="355E610A"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Unsatisfactory</w:t>
                                  </w:r>
                                </w:p>
                              </w:tc>
                            </w:tr>
                            <w:tr w:rsidR="00093651" w:rsidRPr="008B2A3E" w14:paraId="45C45A23" w14:textId="77777777" w:rsidTr="00A97607">
                              <w:tc>
                                <w:tcPr>
                                  <w:tcW w:w="817" w:type="dxa"/>
                                  <w:shd w:val="clear" w:color="auto" w:fill="auto"/>
                                </w:tcPr>
                                <w:p w14:paraId="014E73A5" w14:textId="0EF34C6F"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6</w:t>
                                  </w:r>
                                </w:p>
                              </w:tc>
                              <w:tc>
                                <w:tcPr>
                                  <w:tcW w:w="1843" w:type="dxa"/>
                                  <w:shd w:val="clear" w:color="auto" w:fill="auto"/>
                                </w:tcPr>
                                <w:p w14:paraId="39B73DA3"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Adequate</w:t>
                                  </w:r>
                                </w:p>
                              </w:tc>
                            </w:tr>
                            <w:tr w:rsidR="00093651" w:rsidRPr="008B2A3E" w14:paraId="2218F114" w14:textId="77777777" w:rsidTr="00A97607">
                              <w:tc>
                                <w:tcPr>
                                  <w:tcW w:w="817" w:type="dxa"/>
                                  <w:shd w:val="clear" w:color="auto" w:fill="auto"/>
                                </w:tcPr>
                                <w:p w14:paraId="18C2B99F" w14:textId="5F8B7788"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7</w:t>
                                  </w:r>
                                </w:p>
                              </w:tc>
                              <w:tc>
                                <w:tcPr>
                                  <w:tcW w:w="1843" w:type="dxa"/>
                                  <w:shd w:val="clear" w:color="auto" w:fill="auto"/>
                                </w:tcPr>
                                <w:p w14:paraId="0157D87D"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More than adequate</w:t>
                                  </w:r>
                                </w:p>
                              </w:tc>
                            </w:tr>
                            <w:tr w:rsidR="00093651" w:rsidRPr="008B2A3E" w14:paraId="2867EDC3" w14:textId="77777777" w:rsidTr="00A97607">
                              <w:tc>
                                <w:tcPr>
                                  <w:tcW w:w="817" w:type="dxa"/>
                                  <w:shd w:val="clear" w:color="auto" w:fill="auto"/>
                                </w:tcPr>
                                <w:p w14:paraId="31E5528D" w14:textId="77777777"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8</w:t>
                                  </w:r>
                                </w:p>
                              </w:tc>
                              <w:tc>
                                <w:tcPr>
                                  <w:tcW w:w="1843" w:type="dxa"/>
                                  <w:shd w:val="clear" w:color="auto" w:fill="auto"/>
                                </w:tcPr>
                                <w:p w14:paraId="459CB8BC"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Good</w:t>
                                  </w:r>
                                </w:p>
                              </w:tc>
                            </w:tr>
                            <w:tr w:rsidR="00093651" w:rsidRPr="008B2A3E" w14:paraId="391D079E" w14:textId="77777777" w:rsidTr="00A97607">
                              <w:tc>
                                <w:tcPr>
                                  <w:tcW w:w="817" w:type="dxa"/>
                                  <w:shd w:val="clear" w:color="auto" w:fill="auto"/>
                                </w:tcPr>
                                <w:p w14:paraId="36190B63" w14:textId="2B0F2BFF"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9</w:t>
                                  </w:r>
                                </w:p>
                              </w:tc>
                              <w:tc>
                                <w:tcPr>
                                  <w:tcW w:w="1843" w:type="dxa"/>
                                  <w:shd w:val="clear" w:color="auto" w:fill="auto"/>
                                </w:tcPr>
                                <w:p w14:paraId="79D69B9E"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Very good</w:t>
                                  </w:r>
                                </w:p>
                              </w:tc>
                            </w:tr>
                            <w:tr w:rsidR="00093651" w:rsidRPr="008B2A3E" w14:paraId="45635C32" w14:textId="77777777" w:rsidTr="00A97607">
                              <w:tc>
                                <w:tcPr>
                                  <w:tcW w:w="817" w:type="dxa"/>
                                  <w:shd w:val="clear" w:color="auto" w:fill="auto"/>
                                </w:tcPr>
                                <w:p w14:paraId="29B9FEC2" w14:textId="77777777" w:rsidR="00093651" w:rsidRDefault="00093651" w:rsidP="00A97607">
                                  <w:pPr>
                                    <w:jc w:val="center"/>
                                    <w:rPr>
                                      <w:rFonts w:ascii="Arial" w:hAnsi="Arial" w:cs="Arial"/>
                                      <w:color w:val="000000"/>
                                      <w:sz w:val="20"/>
                                      <w:szCs w:val="20"/>
                                    </w:rPr>
                                  </w:pPr>
                                  <w:r>
                                    <w:rPr>
                                      <w:rFonts w:ascii="Arial" w:hAnsi="Arial" w:cs="Arial"/>
                                      <w:color w:val="000000"/>
                                      <w:sz w:val="20"/>
                                      <w:szCs w:val="20"/>
                                    </w:rPr>
                                    <w:t>10.</w:t>
                                  </w:r>
                                </w:p>
                              </w:tc>
                              <w:tc>
                                <w:tcPr>
                                  <w:tcW w:w="1843" w:type="dxa"/>
                                  <w:shd w:val="clear" w:color="auto" w:fill="auto"/>
                                </w:tcPr>
                                <w:p w14:paraId="5F6F2175"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Excellent</w:t>
                                  </w:r>
                                </w:p>
                              </w:tc>
                            </w:tr>
                          </w:tbl>
                          <w:p w14:paraId="0FD4CA13" w14:textId="77777777" w:rsidR="00093651" w:rsidRDefault="00093651" w:rsidP="00854373"/>
                          <w:p w14:paraId="7159018F" w14:textId="77777777" w:rsidR="00093651" w:rsidRPr="001D6EA8" w:rsidRDefault="00093651" w:rsidP="008543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A7758" id="Text Box 2" o:spid="_x0000_s1027" type="#_x0000_t202" style="position:absolute;margin-left:-9.35pt;margin-top:.95pt;width:472.8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" stroked="f">
                <v:textbox>
                  <w:txbxContent>
                    <w:p w14:paraId="34D973D9" w14:textId="77777777" w:rsidR="00093651" w:rsidRPr="000E5D5F" w:rsidRDefault="00093651" w:rsidP="00854373">
                      <w:pPr>
                        <w:rPr>
                          <w:rFonts w:ascii="Arial" w:hAnsi="Arial" w:cs="Arial"/>
                          <w:b/>
                          <w:sz w:val="20"/>
                          <w:szCs w:val="20"/>
                          <w:lang w:val="en-US"/>
                        </w:rPr>
                      </w:pPr>
                      <w:r w:rsidRPr="000E5D5F">
                        <w:rPr>
                          <w:rFonts w:ascii="Arial" w:hAnsi="Arial" w:cs="Arial"/>
                          <w:b/>
                          <w:sz w:val="20"/>
                          <w:szCs w:val="20"/>
                          <w:lang w:val="en-US"/>
                        </w:rPr>
                        <w:t>Assessment:</w:t>
                      </w:r>
                    </w:p>
                    <w:p w14:paraId="153E1B7C"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This assessment form for the Master's in Psychology internship is comprised of 3 components that are weighted equally for determining the mark for the internship:</w:t>
                      </w:r>
                    </w:p>
                    <w:p w14:paraId="0AB11AC0"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Internship product (weight: 1/3), Internship report (weight: 1/3) and Professional behaviour/functioning (weight: 1/3)</w:t>
                      </w:r>
                    </w:p>
                    <w:p w14:paraId="475BDBCA" w14:textId="77777777" w:rsidR="00093651" w:rsidRPr="000E5D5F" w:rsidRDefault="00093651" w:rsidP="00854373">
                      <w:pPr>
                        <w:rPr>
                          <w:rFonts w:ascii="Arial" w:hAnsi="Arial" w:cs="Arial"/>
                          <w:sz w:val="20"/>
                          <w:szCs w:val="20"/>
                          <w:lang w:val="en-US"/>
                        </w:rPr>
                      </w:pPr>
                      <w:r w:rsidRPr="000E5D5F">
                        <w:rPr>
                          <w:rFonts w:ascii="Arial" w:hAnsi="Arial" w:cs="Arial"/>
                          <w:sz w:val="20"/>
                          <w:szCs w:val="20"/>
                          <w:lang w:val="en-US"/>
                        </w:rPr>
                        <w:t>Per component, each criterion should be assessed with a round number. Each criterion carries equal weight. The numbers per component will be rounded up to half-numbers. The final mark for the internship is a (rounded off) whole number, the average of the three components.</w:t>
                      </w:r>
                    </w:p>
                    <w:p w14:paraId="2A0BBC63" w14:textId="77777777" w:rsidR="00093651" w:rsidRPr="000E5D5F" w:rsidRDefault="00093651" w:rsidP="00854373">
                      <w:pPr>
                        <w:rPr>
                          <w:rFonts w:ascii="Arial" w:hAnsi="Arial" w:cs="Arial"/>
                          <w:sz w:val="12"/>
                          <w:szCs w:val="1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093651" w:rsidRPr="00296477" w14:paraId="7CD66108" w14:textId="77777777" w:rsidTr="00A97607">
                        <w:tc>
                          <w:tcPr>
                            <w:tcW w:w="817" w:type="dxa"/>
                            <w:tcBorders>
                              <w:bottom w:val="single" w:sz="8" w:space="0" w:color="000000"/>
                            </w:tcBorders>
                            <w:shd w:val="pct10" w:color="auto" w:fill="auto"/>
                          </w:tcPr>
                          <w:p w14:paraId="1F46D9F0" w14:textId="77777777" w:rsidR="00093651" w:rsidRPr="00296477" w:rsidRDefault="00093651" w:rsidP="00A97607">
                            <w:pPr>
                              <w:rPr>
                                <w:rFonts w:ascii="Arial" w:hAnsi="Arial" w:cs="Arial"/>
                                <w:i/>
                                <w:color w:val="000000"/>
                                <w:sz w:val="20"/>
                                <w:szCs w:val="20"/>
                              </w:rPr>
                            </w:pPr>
                            <w:r w:rsidRPr="00296477">
                              <w:rPr>
                                <w:rFonts w:ascii="Arial" w:hAnsi="Arial" w:cs="Arial"/>
                                <w:i/>
                                <w:color w:val="000000"/>
                                <w:sz w:val="20"/>
                                <w:szCs w:val="20"/>
                              </w:rPr>
                              <w:t>Rating</w:t>
                            </w:r>
                          </w:p>
                        </w:tc>
                        <w:tc>
                          <w:tcPr>
                            <w:tcW w:w="1843" w:type="dxa"/>
                            <w:tcBorders>
                              <w:bottom w:val="single" w:sz="8" w:space="0" w:color="000000"/>
                            </w:tcBorders>
                            <w:shd w:val="pct10" w:color="auto" w:fill="auto"/>
                          </w:tcPr>
                          <w:p w14:paraId="7C2399F6" w14:textId="77777777" w:rsidR="00093651" w:rsidRPr="00296477" w:rsidRDefault="00093651" w:rsidP="00A97607">
                            <w:pPr>
                              <w:rPr>
                                <w:rFonts w:ascii="Arial" w:hAnsi="Arial" w:cs="Arial"/>
                                <w:i/>
                                <w:color w:val="000000"/>
                                <w:sz w:val="20"/>
                                <w:szCs w:val="20"/>
                              </w:rPr>
                            </w:pPr>
                            <w:r w:rsidRPr="00296477">
                              <w:rPr>
                                <w:rFonts w:ascii="Arial" w:hAnsi="Arial" w:cs="Arial"/>
                                <w:i/>
                                <w:color w:val="000000"/>
                                <w:sz w:val="20"/>
                                <w:szCs w:val="20"/>
                              </w:rPr>
                              <w:t>Significance</w:t>
                            </w:r>
                          </w:p>
                        </w:tc>
                      </w:tr>
                      <w:tr w:rsidR="00093651" w:rsidRPr="008B2A3E" w14:paraId="00BD82C5" w14:textId="77777777" w:rsidTr="00A97607">
                        <w:tc>
                          <w:tcPr>
                            <w:tcW w:w="817" w:type="dxa"/>
                            <w:shd w:val="clear" w:color="auto" w:fill="auto"/>
                          </w:tcPr>
                          <w:p w14:paraId="47557B0C" w14:textId="77777777"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&lt;6</w:t>
                            </w:r>
                          </w:p>
                        </w:tc>
                        <w:tc>
                          <w:tcPr>
                            <w:tcW w:w="1843" w:type="dxa"/>
                            <w:shd w:val="clear" w:color="auto" w:fill="auto"/>
                          </w:tcPr>
                          <w:p w14:paraId="355E610A"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Unsatisfactory</w:t>
                            </w:r>
                          </w:p>
                        </w:tc>
                      </w:tr>
                      <w:tr w:rsidR="00093651" w:rsidRPr="008B2A3E" w14:paraId="45C45A23" w14:textId="77777777" w:rsidTr="00A97607">
                        <w:tc>
                          <w:tcPr>
                            <w:tcW w:w="817" w:type="dxa"/>
                            <w:shd w:val="clear" w:color="auto" w:fill="auto"/>
                          </w:tcPr>
                          <w:p w14:paraId="014E73A5" w14:textId="0EF34C6F"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6</w:t>
                            </w:r>
                          </w:p>
                        </w:tc>
                        <w:tc>
                          <w:tcPr>
                            <w:tcW w:w="1843" w:type="dxa"/>
                            <w:shd w:val="clear" w:color="auto" w:fill="auto"/>
                          </w:tcPr>
                          <w:p w14:paraId="39B73DA3"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Adequate</w:t>
                            </w:r>
                          </w:p>
                        </w:tc>
                      </w:tr>
                      <w:tr w:rsidR="00093651" w:rsidRPr="008B2A3E" w14:paraId="2218F114" w14:textId="77777777" w:rsidTr="00A97607">
                        <w:tc>
                          <w:tcPr>
                            <w:tcW w:w="817" w:type="dxa"/>
                            <w:shd w:val="clear" w:color="auto" w:fill="auto"/>
                          </w:tcPr>
                          <w:p w14:paraId="18C2B99F" w14:textId="5F8B7788"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7</w:t>
                            </w:r>
                          </w:p>
                        </w:tc>
                        <w:tc>
                          <w:tcPr>
                            <w:tcW w:w="1843" w:type="dxa"/>
                            <w:shd w:val="clear" w:color="auto" w:fill="auto"/>
                          </w:tcPr>
                          <w:p w14:paraId="0157D87D"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More than adequate</w:t>
                            </w:r>
                          </w:p>
                        </w:tc>
                      </w:tr>
                      <w:tr w:rsidR="00093651" w:rsidRPr="008B2A3E" w14:paraId="2867EDC3" w14:textId="77777777" w:rsidTr="00A97607">
                        <w:tc>
                          <w:tcPr>
                            <w:tcW w:w="817" w:type="dxa"/>
                            <w:shd w:val="clear" w:color="auto" w:fill="auto"/>
                          </w:tcPr>
                          <w:p w14:paraId="31E5528D" w14:textId="77777777"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8</w:t>
                            </w:r>
                          </w:p>
                        </w:tc>
                        <w:tc>
                          <w:tcPr>
                            <w:tcW w:w="1843" w:type="dxa"/>
                            <w:shd w:val="clear" w:color="auto" w:fill="auto"/>
                          </w:tcPr>
                          <w:p w14:paraId="459CB8BC"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Good</w:t>
                            </w:r>
                          </w:p>
                        </w:tc>
                      </w:tr>
                      <w:tr w:rsidR="00093651" w:rsidRPr="008B2A3E" w14:paraId="391D079E" w14:textId="77777777" w:rsidTr="00A97607">
                        <w:tc>
                          <w:tcPr>
                            <w:tcW w:w="817" w:type="dxa"/>
                            <w:shd w:val="clear" w:color="auto" w:fill="auto"/>
                          </w:tcPr>
                          <w:p w14:paraId="36190B63" w14:textId="2B0F2BFF" w:rsidR="00093651" w:rsidRPr="008B2A3E" w:rsidRDefault="00093651" w:rsidP="00A97607">
                            <w:pPr>
                              <w:jc w:val="center"/>
                              <w:rPr>
                                <w:rFonts w:ascii="Arial" w:hAnsi="Arial" w:cs="Arial"/>
                                <w:color w:val="000000"/>
                                <w:sz w:val="20"/>
                                <w:szCs w:val="20"/>
                              </w:rPr>
                            </w:pPr>
                            <w:r>
                              <w:rPr>
                                <w:rFonts w:ascii="Arial" w:hAnsi="Arial" w:cs="Arial"/>
                                <w:color w:val="000000"/>
                                <w:sz w:val="20"/>
                                <w:szCs w:val="20"/>
                              </w:rPr>
                              <w:t>9</w:t>
                            </w:r>
                          </w:p>
                        </w:tc>
                        <w:tc>
                          <w:tcPr>
                            <w:tcW w:w="1843" w:type="dxa"/>
                            <w:shd w:val="clear" w:color="auto" w:fill="auto"/>
                          </w:tcPr>
                          <w:p w14:paraId="79D69B9E"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Very good</w:t>
                            </w:r>
                          </w:p>
                        </w:tc>
                      </w:tr>
                      <w:tr w:rsidR="00093651" w:rsidRPr="008B2A3E" w14:paraId="45635C32" w14:textId="77777777" w:rsidTr="00A97607">
                        <w:tc>
                          <w:tcPr>
                            <w:tcW w:w="817" w:type="dxa"/>
                            <w:shd w:val="clear" w:color="auto" w:fill="auto"/>
                          </w:tcPr>
                          <w:p w14:paraId="29B9FEC2" w14:textId="77777777" w:rsidR="00093651" w:rsidRDefault="00093651" w:rsidP="00A97607">
                            <w:pPr>
                              <w:jc w:val="center"/>
                              <w:rPr>
                                <w:rFonts w:ascii="Arial" w:hAnsi="Arial" w:cs="Arial"/>
                                <w:color w:val="000000"/>
                                <w:sz w:val="20"/>
                                <w:szCs w:val="20"/>
                              </w:rPr>
                            </w:pPr>
                            <w:r>
                              <w:rPr>
                                <w:rFonts w:ascii="Arial" w:hAnsi="Arial" w:cs="Arial"/>
                                <w:color w:val="000000"/>
                                <w:sz w:val="20"/>
                                <w:szCs w:val="20"/>
                              </w:rPr>
                              <w:t>10.</w:t>
                            </w:r>
                          </w:p>
                        </w:tc>
                        <w:tc>
                          <w:tcPr>
                            <w:tcW w:w="1843" w:type="dxa"/>
                            <w:shd w:val="clear" w:color="auto" w:fill="auto"/>
                          </w:tcPr>
                          <w:p w14:paraId="5F6F2175" w14:textId="77777777" w:rsidR="00093651" w:rsidRPr="008B2A3E" w:rsidRDefault="00093651" w:rsidP="00A97607">
                            <w:pPr>
                              <w:rPr>
                                <w:rFonts w:ascii="Arial" w:hAnsi="Arial" w:cs="Arial"/>
                                <w:color w:val="000000"/>
                                <w:sz w:val="20"/>
                                <w:szCs w:val="20"/>
                              </w:rPr>
                            </w:pPr>
                            <w:r>
                              <w:rPr>
                                <w:rFonts w:ascii="Arial" w:hAnsi="Arial" w:cs="Arial"/>
                                <w:color w:val="000000"/>
                                <w:sz w:val="20"/>
                                <w:szCs w:val="20"/>
                              </w:rPr>
                              <w:t>Excellent</w:t>
                            </w:r>
                          </w:p>
                        </w:tc>
                      </w:tr>
                    </w:tbl>
                    <w:p w14:paraId="0FD4CA13" w14:textId="77777777" w:rsidR="00093651" w:rsidRDefault="00093651" w:rsidP="00854373"/>
                    <w:p w14:paraId="7159018F" w14:textId="77777777" w:rsidR="00093651" w:rsidRPr="001D6EA8" w:rsidRDefault="00093651" w:rsidP="00854373"/>
                  </w:txbxContent>
                </v:textbox>
              </v:shape>
            </w:pict>
          </mc:Fallback>
        </mc:AlternateContent>
      </w:r>
    </w:p>
    <w:p w14:paraId="0BFEB290" w14:textId="77777777" w:rsidR="00854373" w:rsidRPr="00E00CA4" w:rsidRDefault="00854373" w:rsidP="00854373">
      <w:pPr>
        <w:rPr>
          <w:rFonts w:ascii="Arial" w:hAnsi="Arial" w:cs="Arial"/>
          <w:lang w:eastAsia="en-US"/>
        </w:rPr>
      </w:pPr>
    </w:p>
    <w:p w14:paraId="45150532" w14:textId="77777777" w:rsidR="00854373" w:rsidRPr="00E00CA4" w:rsidRDefault="00854373" w:rsidP="00854373">
      <w:pPr>
        <w:rPr>
          <w:rFonts w:ascii="Arial" w:hAnsi="Arial" w:cs="Arial"/>
          <w:lang w:eastAsia="en-US"/>
        </w:rPr>
      </w:pPr>
    </w:p>
    <w:p w14:paraId="5275228F" w14:textId="77777777" w:rsidR="00854373" w:rsidRPr="00E00CA4" w:rsidRDefault="00854373" w:rsidP="00854373">
      <w:pPr>
        <w:rPr>
          <w:rFonts w:ascii="Arial" w:hAnsi="Arial" w:cs="Arial"/>
          <w:lang w:eastAsia="en-US"/>
        </w:rPr>
      </w:pPr>
    </w:p>
    <w:p w14:paraId="72BBA828" w14:textId="77777777" w:rsidR="00854373" w:rsidRPr="00E00CA4" w:rsidRDefault="00854373" w:rsidP="00854373">
      <w:pPr>
        <w:rPr>
          <w:rFonts w:ascii="Arial" w:hAnsi="Arial" w:cs="Arial"/>
          <w:lang w:eastAsia="en-US"/>
        </w:rPr>
      </w:pPr>
    </w:p>
    <w:p w14:paraId="242EE910" w14:textId="77777777" w:rsidR="00854373" w:rsidRPr="00E00CA4" w:rsidRDefault="00854373" w:rsidP="00854373">
      <w:pPr>
        <w:rPr>
          <w:rFonts w:ascii="Arial" w:hAnsi="Arial" w:cs="Arial"/>
          <w:lang w:eastAsia="en-US"/>
        </w:rPr>
      </w:pPr>
    </w:p>
    <w:p w14:paraId="36AFDF42" w14:textId="77777777" w:rsidR="00854373" w:rsidRPr="00E00CA4" w:rsidRDefault="00854373" w:rsidP="00854373">
      <w:pPr>
        <w:rPr>
          <w:rFonts w:ascii="Arial" w:hAnsi="Arial" w:cs="Arial"/>
          <w:lang w:eastAsia="en-US"/>
        </w:rPr>
      </w:pPr>
    </w:p>
    <w:p w14:paraId="1414B5A7" w14:textId="77777777" w:rsidR="00854373" w:rsidRPr="00E00CA4" w:rsidRDefault="00854373" w:rsidP="00854373">
      <w:pPr>
        <w:rPr>
          <w:rFonts w:ascii="Arial" w:hAnsi="Arial" w:cs="Arial"/>
          <w:lang w:eastAsia="en-US"/>
        </w:rPr>
      </w:pPr>
    </w:p>
    <w:p w14:paraId="798996DD" w14:textId="77777777" w:rsidR="00854373" w:rsidRPr="00E00CA4" w:rsidRDefault="00854373" w:rsidP="00854373">
      <w:pPr>
        <w:rPr>
          <w:rFonts w:ascii="Arial" w:hAnsi="Arial" w:cs="Arial"/>
          <w:lang w:eastAsia="en-US"/>
        </w:rPr>
      </w:pPr>
    </w:p>
    <w:p w14:paraId="2E6D9C44" w14:textId="77777777" w:rsidR="00854373" w:rsidRPr="00E00CA4" w:rsidRDefault="00854373" w:rsidP="00854373">
      <w:pPr>
        <w:rPr>
          <w:rFonts w:ascii="Arial" w:hAnsi="Arial" w:cs="Arial"/>
          <w:lang w:eastAsia="en-US"/>
        </w:rPr>
      </w:pPr>
    </w:p>
    <w:p w14:paraId="3E109978" w14:textId="77777777" w:rsidR="00854373" w:rsidRPr="00E00CA4" w:rsidRDefault="00854373" w:rsidP="00854373">
      <w:pPr>
        <w:rPr>
          <w:rFonts w:ascii="Arial" w:hAnsi="Arial" w:cs="Arial"/>
          <w:lang w:eastAsia="en-US"/>
        </w:rPr>
      </w:pPr>
    </w:p>
    <w:p w14:paraId="1DDC7659" w14:textId="77777777" w:rsidR="00854373" w:rsidRPr="00E00CA4" w:rsidRDefault="00854373" w:rsidP="00854373">
      <w:pPr>
        <w:rPr>
          <w:rFonts w:ascii="Arial" w:hAnsi="Arial" w:cs="Arial"/>
          <w:lang w:eastAsia="en-US"/>
        </w:rPr>
      </w:pPr>
    </w:p>
    <w:p w14:paraId="2DB5016F" w14:textId="77777777" w:rsidR="00854373" w:rsidRPr="00E00CA4" w:rsidRDefault="00854373" w:rsidP="00854373">
      <w:pPr>
        <w:rPr>
          <w:rFonts w:ascii="Arial" w:hAnsi="Arial" w:cs="Arial"/>
          <w:lang w:eastAsia="en-US"/>
        </w:rPr>
      </w:pPr>
    </w:p>
    <w:p w14:paraId="1404D5A5" w14:textId="77777777" w:rsidR="00854373" w:rsidRPr="00E00CA4" w:rsidRDefault="00854373" w:rsidP="00854373">
      <w:pPr>
        <w:rPr>
          <w:rFonts w:ascii="Arial" w:hAnsi="Arial" w:cs="Arial"/>
          <w:lang w:eastAsia="en-US"/>
        </w:rPr>
      </w:pPr>
    </w:p>
    <w:p w14:paraId="1884D803" w14:textId="77777777" w:rsidR="00854373" w:rsidRPr="00E00CA4" w:rsidRDefault="00854373" w:rsidP="00854373">
      <w:pPr>
        <w:rPr>
          <w:rFonts w:ascii="Arial" w:hAnsi="Arial" w:cs="Arial"/>
          <w:lang w:eastAsia="en-US"/>
        </w:rPr>
      </w:pPr>
    </w:p>
    <w:p w14:paraId="3B5F9FFD" w14:textId="77777777" w:rsidR="00854373" w:rsidRPr="00E00CA4" w:rsidRDefault="00854373" w:rsidP="00854373">
      <w:pPr>
        <w:rPr>
          <w:rFonts w:ascii="Arial" w:hAnsi="Arial" w:cs="Arial"/>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2552"/>
        <w:gridCol w:w="141"/>
        <w:gridCol w:w="4111"/>
      </w:tblGrid>
      <w:tr w:rsidR="00854373" w:rsidRPr="00E00CA4" w14:paraId="0479349E" w14:textId="77777777" w:rsidTr="00A97607">
        <w:tc>
          <w:tcPr>
            <w:tcW w:w="3403" w:type="dxa"/>
            <w:shd w:val="clear" w:color="auto" w:fill="BFBFBF"/>
          </w:tcPr>
          <w:p w14:paraId="5E898FE4" w14:textId="77777777" w:rsidR="00854373" w:rsidRPr="000C11E5" w:rsidRDefault="00854373" w:rsidP="00A97607">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t xml:space="preserve">1. </w:t>
            </w:r>
            <w:r w:rsidRPr="000C11E5">
              <w:rPr>
                <w:rFonts w:ascii="Arial" w:hAnsi="Arial" w:cs="Arial"/>
                <w:b/>
                <w:bCs/>
                <w:kern w:val="32"/>
                <w:sz w:val="20"/>
                <w:szCs w:val="20"/>
                <w:u w:val="single"/>
                <w:lang w:eastAsia="en-US"/>
              </w:rPr>
              <w:t>INTERNSHIP PRODUCT</w:t>
            </w:r>
          </w:p>
          <w:p w14:paraId="5E61F5A4" w14:textId="77777777" w:rsidR="00854373" w:rsidRPr="00E00CA4" w:rsidRDefault="00854373" w:rsidP="00A97607">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2552" w:type="dxa"/>
            <w:shd w:val="clear" w:color="auto" w:fill="BFBFBF"/>
          </w:tcPr>
          <w:p w14:paraId="6F199048"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252" w:type="dxa"/>
            <w:gridSpan w:val="2"/>
            <w:shd w:val="clear" w:color="auto" w:fill="BFBFBF"/>
          </w:tcPr>
          <w:p w14:paraId="42C11616"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41131850" w14:textId="77777777" w:rsidTr="00A97607">
        <w:tc>
          <w:tcPr>
            <w:tcW w:w="3403" w:type="dxa"/>
            <w:vAlign w:val="center"/>
          </w:tcPr>
          <w:p w14:paraId="38E45715" w14:textId="6720318C"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The trainee adopted a systematic, scientifically responsible working method in elaborating upon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w:t>
            </w:r>
          </w:p>
        </w:tc>
        <w:tc>
          <w:tcPr>
            <w:tcW w:w="2552" w:type="dxa"/>
          </w:tcPr>
          <w:p w14:paraId="2AED979F"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77DE842D" w14:textId="77777777" w:rsidR="00854373" w:rsidRPr="00E00CA4" w:rsidRDefault="00854373" w:rsidP="00A97607">
            <w:pPr>
              <w:rPr>
                <w:rFonts w:ascii="Arial" w:hAnsi="Arial" w:cs="Arial"/>
                <w:sz w:val="20"/>
                <w:szCs w:val="20"/>
                <w:lang w:eastAsia="en-US"/>
              </w:rPr>
            </w:pPr>
          </w:p>
          <w:p w14:paraId="2E81B540" w14:textId="77777777" w:rsidR="00854373" w:rsidRPr="00E00CA4" w:rsidRDefault="00854373" w:rsidP="00A97607">
            <w:pPr>
              <w:rPr>
                <w:rFonts w:ascii="Arial" w:hAnsi="Arial" w:cs="Arial"/>
                <w:sz w:val="20"/>
                <w:szCs w:val="20"/>
                <w:lang w:eastAsia="en-US"/>
              </w:rPr>
            </w:pPr>
          </w:p>
        </w:tc>
      </w:tr>
      <w:tr w:rsidR="00854373" w:rsidRPr="00E00CA4" w14:paraId="7A6804BE" w14:textId="77777777" w:rsidTr="00A97607">
        <w:tc>
          <w:tcPr>
            <w:tcW w:w="3403" w:type="dxa"/>
            <w:vAlign w:val="center"/>
          </w:tcPr>
          <w:p w14:paraId="14989A85"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that was designed answers the research problem as formulated in the internship plan.</w:t>
            </w:r>
          </w:p>
        </w:tc>
        <w:tc>
          <w:tcPr>
            <w:tcW w:w="2552" w:type="dxa"/>
          </w:tcPr>
          <w:p w14:paraId="3D6C918B"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0918684D" w14:textId="77777777" w:rsidR="00854373" w:rsidRPr="00E00CA4" w:rsidRDefault="00854373" w:rsidP="00A97607">
            <w:pPr>
              <w:rPr>
                <w:rFonts w:ascii="Arial" w:hAnsi="Arial" w:cs="Arial"/>
                <w:sz w:val="20"/>
                <w:szCs w:val="20"/>
                <w:lang w:eastAsia="en-US"/>
              </w:rPr>
            </w:pPr>
          </w:p>
          <w:p w14:paraId="08660D8B" w14:textId="77777777" w:rsidR="00854373" w:rsidRPr="00E00CA4" w:rsidRDefault="00854373" w:rsidP="00A97607">
            <w:pPr>
              <w:rPr>
                <w:rFonts w:ascii="Arial" w:hAnsi="Arial" w:cs="Arial"/>
                <w:sz w:val="20"/>
                <w:szCs w:val="20"/>
                <w:lang w:eastAsia="en-US"/>
              </w:rPr>
            </w:pPr>
          </w:p>
          <w:p w14:paraId="4E22507B" w14:textId="77777777" w:rsidR="00854373" w:rsidRPr="00E00CA4" w:rsidRDefault="00854373" w:rsidP="00A97607">
            <w:pPr>
              <w:rPr>
                <w:rFonts w:ascii="Arial" w:hAnsi="Arial" w:cs="Arial"/>
                <w:sz w:val="20"/>
                <w:szCs w:val="20"/>
                <w:lang w:eastAsia="en-US"/>
              </w:rPr>
            </w:pPr>
          </w:p>
          <w:p w14:paraId="1576675D" w14:textId="77777777" w:rsidR="00854373" w:rsidRPr="00E00CA4" w:rsidRDefault="00854373" w:rsidP="00A97607">
            <w:pPr>
              <w:rPr>
                <w:rFonts w:ascii="Arial" w:hAnsi="Arial" w:cs="Arial"/>
                <w:sz w:val="20"/>
                <w:szCs w:val="20"/>
                <w:lang w:eastAsia="en-US"/>
              </w:rPr>
            </w:pPr>
          </w:p>
        </w:tc>
      </w:tr>
      <w:tr w:rsidR="00854373" w:rsidRPr="00E00CA4" w14:paraId="27707C02" w14:textId="77777777" w:rsidTr="00A97607">
        <w:tc>
          <w:tcPr>
            <w:tcW w:w="3403" w:type="dxa"/>
            <w:vAlign w:val="center"/>
          </w:tcPr>
          <w:p w14:paraId="038AE271"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makes a useful contribution to a (partial) solution of a relevant psychological research topic.</w:t>
            </w:r>
          </w:p>
        </w:tc>
        <w:tc>
          <w:tcPr>
            <w:tcW w:w="2552" w:type="dxa"/>
          </w:tcPr>
          <w:p w14:paraId="021DAE72"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47B9F107" w14:textId="77777777" w:rsidR="00854373" w:rsidRPr="00E00CA4" w:rsidRDefault="00854373" w:rsidP="00A97607">
            <w:pPr>
              <w:rPr>
                <w:rFonts w:ascii="Arial" w:hAnsi="Arial" w:cs="Arial"/>
                <w:sz w:val="20"/>
                <w:szCs w:val="20"/>
                <w:lang w:eastAsia="en-US"/>
              </w:rPr>
            </w:pPr>
          </w:p>
          <w:p w14:paraId="43607A6D" w14:textId="77777777" w:rsidR="00854373" w:rsidRPr="00E00CA4" w:rsidRDefault="00854373" w:rsidP="00A97607">
            <w:pPr>
              <w:rPr>
                <w:rFonts w:ascii="Arial" w:hAnsi="Arial" w:cs="Arial"/>
                <w:sz w:val="20"/>
                <w:szCs w:val="20"/>
                <w:lang w:eastAsia="en-US"/>
              </w:rPr>
            </w:pPr>
          </w:p>
          <w:p w14:paraId="6745931E" w14:textId="77777777" w:rsidR="00854373" w:rsidRPr="00E00CA4" w:rsidRDefault="00854373" w:rsidP="00A97607">
            <w:pPr>
              <w:rPr>
                <w:rFonts w:ascii="Arial" w:hAnsi="Arial" w:cs="Arial"/>
                <w:sz w:val="20"/>
                <w:szCs w:val="20"/>
                <w:lang w:eastAsia="en-US"/>
              </w:rPr>
            </w:pPr>
          </w:p>
          <w:p w14:paraId="7329D8D6" w14:textId="77777777" w:rsidR="00854373" w:rsidRPr="00E00CA4" w:rsidRDefault="00854373" w:rsidP="00A97607">
            <w:pPr>
              <w:rPr>
                <w:rFonts w:ascii="Arial" w:hAnsi="Arial" w:cs="Arial"/>
                <w:sz w:val="20"/>
                <w:szCs w:val="20"/>
                <w:lang w:eastAsia="en-US"/>
              </w:rPr>
            </w:pPr>
          </w:p>
        </w:tc>
      </w:tr>
      <w:tr w:rsidR="00854373" w:rsidRPr="00E00CA4" w14:paraId="7D6E48B6" w14:textId="77777777" w:rsidTr="00A97607">
        <w:tc>
          <w:tcPr>
            <w:tcW w:w="3403" w:type="dxa"/>
            <w:vAlign w:val="center"/>
          </w:tcPr>
          <w:p w14:paraId="215232B8"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internship product fulfils a perceived need on the part of the organization and has potential for use</w:t>
            </w:r>
          </w:p>
        </w:tc>
        <w:tc>
          <w:tcPr>
            <w:tcW w:w="2552" w:type="dxa"/>
          </w:tcPr>
          <w:p w14:paraId="69707616"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1A6F2181" w14:textId="77777777" w:rsidR="00854373" w:rsidRPr="00E00CA4" w:rsidRDefault="00854373" w:rsidP="00A97607">
            <w:pPr>
              <w:rPr>
                <w:rFonts w:ascii="Arial" w:hAnsi="Arial" w:cs="Arial"/>
                <w:sz w:val="20"/>
                <w:szCs w:val="20"/>
                <w:lang w:eastAsia="en-US"/>
              </w:rPr>
            </w:pPr>
          </w:p>
          <w:p w14:paraId="346520D7" w14:textId="77777777" w:rsidR="00854373" w:rsidRPr="00E00CA4" w:rsidRDefault="00854373" w:rsidP="00A97607">
            <w:pPr>
              <w:rPr>
                <w:rFonts w:ascii="Arial" w:hAnsi="Arial" w:cs="Arial"/>
                <w:sz w:val="20"/>
                <w:szCs w:val="20"/>
                <w:lang w:eastAsia="en-US"/>
              </w:rPr>
            </w:pPr>
          </w:p>
          <w:p w14:paraId="26A99CD1" w14:textId="77777777" w:rsidR="00854373" w:rsidRPr="00E00CA4" w:rsidRDefault="00854373" w:rsidP="00A97607">
            <w:pPr>
              <w:rPr>
                <w:rFonts w:ascii="Arial" w:hAnsi="Arial" w:cs="Arial"/>
                <w:sz w:val="20"/>
                <w:szCs w:val="20"/>
                <w:lang w:eastAsia="en-US"/>
              </w:rPr>
            </w:pPr>
          </w:p>
          <w:p w14:paraId="53F1C70E" w14:textId="77777777" w:rsidR="00854373" w:rsidRPr="00E00CA4" w:rsidRDefault="00854373" w:rsidP="00A97607">
            <w:pPr>
              <w:rPr>
                <w:rFonts w:ascii="Arial" w:hAnsi="Arial" w:cs="Arial"/>
                <w:sz w:val="20"/>
                <w:szCs w:val="20"/>
                <w:lang w:eastAsia="en-US"/>
              </w:rPr>
            </w:pPr>
          </w:p>
        </w:tc>
      </w:tr>
      <w:tr w:rsidR="00854373" w:rsidRPr="00D61C68" w14:paraId="6565311A" w14:textId="77777777" w:rsidTr="00A97607">
        <w:trPr>
          <w:gridAfter w:val="2"/>
          <w:wAfter w:w="4252" w:type="dxa"/>
        </w:trPr>
        <w:tc>
          <w:tcPr>
            <w:tcW w:w="3403" w:type="dxa"/>
            <w:shd w:val="pct10" w:color="auto" w:fill="auto"/>
          </w:tcPr>
          <w:p w14:paraId="0AE86C26"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1.</w:t>
            </w:r>
          </w:p>
          <w:p w14:paraId="1189B55D"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4 items)</w:t>
            </w:r>
          </w:p>
        </w:tc>
        <w:tc>
          <w:tcPr>
            <w:tcW w:w="2552" w:type="dxa"/>
            <w:shd w:val="pct10" w:color="auto" w:fill="auto"/>
          </w:tcPr>
          <w:p w14:paraId="6AFF762B" w14:textId="77777777" w:rsidR="00854373" w:rsidRPr="000E5D5F" w:rsidRDefault="00854373" w:rsidP="00A97607">
            <w:pPr>
              <w:spacing w:before="120"/>
              <w:jc w:val="center"/>
              <w:rPr>
                <w:rFonts w:ascii="Arial" w:hAnsi="Arial" w:cs="Arial"/>
                <w:b/>
                <w:sz w:val="20"/>
                <w:szCs w:val="20"/>
                <w:lang w:val="en-US" w:eastAsia="en-US"/>
              </w:rPr>
            </w:pPr>
          </w:p>
        </w:tc>
      </w:tr>
      <w:tr w:rsidR="00854373" w:rsidRPr="00E00CA4" w14:paraId="0A097F14" w14:textId="77777777" w:rsidTr="00A97607">
        <w:tc>
          <w:tcPr>
            <w:tcW w:w="3403" w:type="dxa"/>
            <w:shd w:val="clear" w:color="auto" w:fill="BFBFBF"/>
          </w:tcPr>
          <w:p w14:paraId="7619986B" w14:textId="77777777" w:rsidR="00854373" w:rsidRPr="000C11E5" w:rsidRDefault="00854373" w:rsidP="00A97607">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lastRenderedPageBreak/>
              <w:t xml:space="preserve">2. </w:t>
            </w:r>
            <w:r w:rsidRPr="000C11E5">
              <w:rPr>
                <w:rFonts w:ascii="Arial" w:hAnsi="Arial" w:cs="Arial"/>
                <w:b/>
                <w:bCs/>
                <w:kern w:val="32"/>
                <w:sz w:val="20"/>
                <w:szCs w:val="20"/>
                <w:u w:val="single"/>
                <w:lang w:eastAsia="en-US"/>
              </w:rPr>
              <w:t>INTERNSHIP REPORT</w:t>
            </w:r>
          </w:p>
          <w:p w14:paraId="4EF9493D" w14:textId="77777777" w:rsidR="00854373" w:rsidRPr="00E00CA4" w:rsidRDefault="00854373" w:rsidP="00A97607">
            <w:pPr>
              <w:spacing w:before="120"/>
              <w:rPr>
                <w:rFonts w:ascii="Arial" w:hAnsi="Arial" w:cs="Arial"/>
                <w:sz w:val="20"/>
                <w:szCs w:val="20"/>
                <w:lang w:eastAsia="en-US"/>
              </w:rPr>
            </w:pPr>
            <w:r w:rsidRPr="00E00CA4">
              <w:rPr>
                <w:rFonts w:ascii="Arial" w:hAnsi="Arial" w:cs="Arial"/>
                <w:sz w:val="20"/>
                <w:szCs w:val="20"/>
                <w:lang w:eastAsia="en-US"/>
              </w:rPr>
              <w:t>SUBSTANTIVE CRITERIA</w:t>
            </w:r>
          </w:p>
        </w:tc>
        <w:tc>
          <w:tcPr>
            <w:tcW w:w="2693" w:type="dxa"/>
            <w:gridSpan w:val="2"/>
            <w:shd w:val="clear" w:color="auto" w:fill="BFBFBF"/>
          </w:tcPr>
          <w:p w14:paraId="4C7B997A"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111" w:type="dxa"/>
            <w:shd w:val="clear" w:color="auto" w:fill="BFBFBF"/>
          </w:tcPr>
          <w:p w14:paraId="3CBBC1E0"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33DD9157" w14:textId="77777777" w:rsidTr="00A97607">
        <w:tc>
          <w:tcPr>
            <w:tcW w:w="3403" w:type="dxa"/>
            <w:vAlign w:val="center"/>
          </w:tcPr>
          <w:p w14:paraId="295CC76F"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research problem was concretely specified and the social relevance of the research problem was clearly indicated.</w:t>
            </w:r>
          </w:p>
        </w:tc>
        <w:tc>
          <w:tcPr>
            <w:tcW w:w="2693" w:type="dxa"/>
            <w:gridSpan w:val="2"/>
          </w:tcPr>
          <w:p w14:paraId="675BA465"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1BEA3F0" w14:textId="77777777" w:rsidR="00854373" w:rsidRPr="00E00CA4" w:rsidRDefault="00854373" w:rsidP="00A97607">
            <w:pPr>
              <w:rPr>
                <w:rFonts w:ascii="Arial" w:hAnsi="Arial" w:cs="Arial"/>
                <w:sz w:val="20"/>
                <w:szCs w:val="20"/>
                <w:lang w:eastAsia="en-US"/>
              </w:rPr>
            </w:pPr>
          </w:p>
          <w:p w14:paraId="49A40195" w14:textId="77777777" w:rsidR="00854373" w:rsidRPr="00E00CA4" w:rsidRDefault="00854373" w:rsidP="00A97607">
            <w:pPr>
              <w:rPr>
                <w:rFonts w:ascii="Arial" w:hAnsi="Arial" w:cs="Arial"/>
                <w:sz w:val="20"/>
                <w:szCs w:val="20"/>
                <w:lang w:eastAsia="en-US"/>
              </w:rPr>
            </w:pPr>
          </w:p>
        </w:tc>
      </w:tr>
      <w:tr w:rsidR="00854373" w:rsidRPr="00E00CA4" w14:paraId="68B0B748" w14:textId="77777777" w:rsidTr="00A97607">
        <w:tc>
          <w:tcPr>
            <w:tcW w:w="3403" w:type="dxa"/>
            <w:vAlign w:val="center"/>
          </w:tcPr>
          <w:p w14:paraId="561D72C6"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relevant key concepts and theories have been described and the significance for the research problem is clearly indicated.</w:t>
            </w:r>
          </w:p>
        </w:tc>
        <w:tc>
          <w:tcPr>
            <w:tcW w:w="2693" w:type="dxa"/>
            <w:gridSpan w:val="2"/>
          </w:tcPr>
          <w:p w14:paraId="42C8EA4D"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0D153AE" w14:textId="77777777" w:rsidR="00854373" w:rsidRPr="00E00CA4" w:rsidRDefault="00854373" w:rsidP="00A97607">
            <w:pPr>
              <w:rPr>
                <w:rFonts w:ascii="Arial" w:hAnsi="Arial" w:cs="Arial"/>
                <w:sz w:val="20"/>
                <w:szCs w:val="20"/>
                <w:lang w:eastAsia="en-US"/>
              </w:rPr>
            </w:pPr>
          </w:p>
          <w:p w14:paraId="69840D87" w14:textId="77777777" w:rsidR="00854373" w:rsidRPr="00E00CA4" w:rsidRDefault="00854373" w:rsidP="00A97607">
            <w:pPr>
              <w:rPr>
                <w:rFonts w:ascii="Arial" w:hAnsi="Arial" w:cs="Arial"/>
                <w:sz w:val="20"/>
                <w:szCs w:val="20"/>
                <w:lang w:eastAsia="en-US"/>
              </w:rPr>
            </w:pPr>
          </w:p>
          <w:p w14:paraId="0A07F3A6" w14:textId="77777777" w:rsidR="00854373" w:rsidRPr="00E00CA4" w:rsidRDefault="00854373" w:rsidP="00A97607">
            <w:pPr>
              <w:rPr>
                <w:rFonts w:ascii="Arial" w:hAnsi="Arial" w:cs="Arial"/>
                <w:sz w:val="20"/>
                <w:szCs w:val="20"/>
                <w:lang w:eastAsia="en-US"/>
              </w:rPr>
            </w:pPr>
          </w:p>
          <w:p w14:paraId="6E1AE797" w14:textId="77777777" w:rsidR="00854373" w:rsidRPr="00E00CA4" w:rsidRDefault="00854373" w:rsidP="00A97607">
            <w:pPr>
              <w:rPr>
                <w:rFonts w:ascii="Arial" w:hAnsi="Arial" w:cs="Arial"/>
                <w:sz w:val="20"/>
                <w:szCs w:val="20"/>
                <w:lang w:eastAsia="en-US"/>
              </w:rPr>
            </w:pPr>
          </w:p>
          <w:p w14:paraId="19338637" w14:textId="77777777" w:rsidR="00854373" w:rsidRPr="00E00CA4" w:rsidRDefault="00854373" w:rsidP="00A97607">
            <w:pPr>
              <w:rPr>
                <w:rFonts w:ascii="Arial" w:hAnsi="Arial" w:cs="Arial"/>
                <w:sz w:val="20"/>
                <w:szCs w:val="20"/>
                <w:lang w:eastAsia="en-US"/>
              </w:rPr>
            </w:pPr>
          </w:p>
        </w:tc>
      </w:tr>
      <w:tr w:rsidR="00854373" w:rsidRPr="00E00CA4" w14:paraId="29BC38B8" w14:textId="77777777" w:rsidTr="00A97607">
        <w:tc>
          <w:tcPr>
            <w:tcW w:w="3403" w:type="dxa"/>
            <w:vAlign w:val="center"/>
          </w:tcPr>
          <w:p w14:paraId="5E74340C"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chosen approach has been substantiated in accordance with the research problem, the theoretical key concepts and preconditions that exist in practice.</w:t>
            </w:r>
          </w:p>
        </w:tc>
        <w:tc>
          <w:tcPr>
            <w:tcW w:w="2693" w:type="dxa"/>
            <w:gridSpan w:val="2"/>
          </w:tcPr>
          <w:p w14:paraId="2AFDA9F8"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06E615D" w14:textId="77777777" w:rsidR="00854373" w:rsidRPr="00E00CA4" w:rsidRDefault="00854373" w:rsidP="00A97607">
            <w:pPr>
              <w:rPr>
                <w:rFonts w:ascii="Arial" w:hAnsi="Arial" w:cs="Arial"/>
                <w:sz w:val="20"/>
                <w:szCs w:val="20"/>
                <w:lang w:eastAsia="en-US"/>
              </w:rPr>
            </w:pPr>
          </w:p>
          <w:p w14:paraId="059A1790" w14:textId="77777777" w:rsidR="00854373" w:rsidRPr="00E00CA4" w:rsidRDefault="00854373" w:rsidP="00A97607">
            <w:pPr>
              <w:rPr>
                <w:rFonts w:ascii="Arial" w:hAnsi="Arial" w:cs="Arial"/>
                <w:sz w:val="20"/>
                <w:szCs w:val="20"/>
                <w:lang w:eastAsia="en-US"/>
              </w:rPr>
            </w:pPr>
          </w:p>
          <w:p w14:paraId="03869C93" w14:textId="77777777" w:rsidR="00854373" w:rsidRPr="00E00CA4" w:rsidRDefault="00854373" w:rsidP="00A97607">
            <w:pPr>
              <w:rPr>
                <w:rFonts w:ascii="Arial" w:hAnsi="Arial" w:cs="Arial"/>
                <w:sz w:val="20"/>
                <w:szCs w:val="20"/>
                <w:lang w:eastAsia="en-US"/>
              </w:rPr>
            </w:pPr>
          </w:p>
          <w:p w14:paraId="5E315BCA" w14:textId="77777777" w:rsidR="00854373" w:rsidRPr="00E00CA4" w:rsidRDefault="00854373" w:rsidP="00A97607">
            <w:pPr>
              <w:rPr>
                <w:rFonts w:ascii="Arial" w:hAnsi="Arial" w:cs="Arial"/>
                <w:sz w:val="20"/>
                <w:szCs w:val="20"/>
                <w:lang w:eastAsia="en-US"/>
              </w:rPr>
            </w:pPr>
          </w:p>
          <w:p w14:paraId="269B2A8D" w14:textId="77777777" w:rsidR="00854373" w:rsidRPr="00E00CA4" w:rsidRDefault="00854373" w:rsidP="00A97607">
            <w:pPr>
              <w:rPr>
                <w:rFonts w:ascii="Arial" w:hAnsi="Arial" w:cs="Arial"/>
                <w:sz w:val="20"/>
                <w:szCs w:val="20"/>
                <w:lang w:eastAsia="en-US"/>
              </w:rPr>
            </w:pPr>
          </w:p>
        </w:tc>
      </w:tr>
      <w:tr w:rsidR="00854373" w:rsidRPr="00E00CA4" w14:paraId="1922CD83" w14:textId="77777777" w:rsidTr="00A97607">
        <w:tc>
          <w:tcPr>
            <w:tcW w:w="3403" w:type="dxa"/>
            <w:vAlign w:val="center"/>
          </w:tcPr>
          <w:p w14:paraId="34D8A7FC"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analyses, proposed analyses or set-up of a formative or summative evaluation are correct and the logical result of the research problem.</w:t>
            </w:r>
          </w:p>
        </w:tc>
        <w:tc>
          <w:tcPr>
            <w:tcW w:w="2693" w:type="dxa"/>
            <w:gridSpan w:val="2"/>
          </w:tcPr>
          <w:p w14:paraId="76B150C6"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0B74C128" w14:textId="77777777" w:rsidR="00854373" w:rsidRPr="00E00CA4" w:rsidRDefault="00854373" w:rsidP="00A97607">
            <w:pPr>
              <w:rPr>
                <w:rFonts w:ascii="Arial" w:hAnsi="Arial" w:cs="Arial"/>
                <w:sz w:val="20"/>
                <w:szCs w:val="20"/>
                <w:lang w:eastAsia="en-US"/>
              </w:rPr>
            </w:pPr>
          </w:p>
        </w:tc>
      </w:tr>
      <w:tr w:rsidR="00854373" w:rsidRPr="00E00CA4" w14:paraId="33B849F4" w14:textId="77777777" w:rsidTr="00A97607">
        <w:tc>
          <w:tcPr>
            <w:tcW w:w="3403" w:type="dxa"/>
            <w:vAlign w:val="center"/>
          </w:tcPr>
          <w:p w14:paraId="6732D3FC"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approach and the results have been critically assessed in the discussion and conclusion, resulting in an interpretation of the significance of the outcome of the project and an answer to the research problem.</w:t>
            </w:r>
          </w:p>
        </w:tc>
        <w:tc>
          <w:tcPr>
            <w:tcW w:w="2693" w:type="dxa"/>
            <w:gridSpan w:val="2"/>
          </w:tcPr>
          <w:p w14:paraId="23FB49A2"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A449295" w14:textId="77777777" w:rsidR="00854373" w:rsidRPr="00E00CA4" w:rsidRDefault="00854373" w:rsidP="00A97607">
            <w:pPr>
              <w:rPr>
                <w:rFonts w:ascii="Arial" w:hAnsi="Arial" w:cs="Arial"/>
                <w:sz w:val="20"/>
                <w:szCs w:val="20"/>
                <w:lang w:eastAsia="en-US"/>
              </w:rPr>
            </w:pPr>
          </w:p>
        </w:tc>
      </w:tr>
      <w:tr w:rsidR="00854373" w:rsidRPr="00E00CA4" w14:paraId="0A220B0A" w14:textId="77777777" w:rsidTr="00A97607">
        <w:tc>
          <w:tcPr>
            <w:tcW w:w="3403" w:type="dxa"/>
            <w:vAlign w:val="center"/>
          </w:tcPr>
          <w:p w14:paraId="3FF9D7CD"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The recommendations are relevant, concrete, feasible and the logical result of the discussion of the project. </w:t>
            </w:r>
          </w:p>
        </w:tc>
        <w:tc>
          <w:tcPr>
            <w:tcW w:w="2693" w:type="dxa"/>
            <w:gridSpan w:val="2"/>
          </w:tcPr>
          <w:p w14:paraId="6ED8BC38"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0BB9AE01" w14:textId="77777777" w:rsidR="00854373" w:rsidRPr="00E00CA4" w:rsidRDefault="00854373" w:rsidP="00A97607">
            <w:pPr>
              <w:rPr>
                <w:rFonts w:ascii="Arial" w:hAnsi="Arial" w:cs="Arial"/>
                <w:sz w:val="20"/>
                <w:szCs w:val="20"/>
                <w:lang w:eastAsia="en-US"/>
              </w:rPr>
            </w:pPr>
          </w:p>
          <w:p w14:paraId="6D550100" w14:textId="77777777" w:rsidR="00854373" w:rsidRPr="00E00CA4" w:rsidRDefault="00854373" w:rsidP="00A97607">
            <w:pPr>
              <w:rPr>
                <w:rFonts w:ascii="Arial" w:hAnsi="Arial" w:cs="Arial"/>
                <w:sz w:val="20"/>
                <w:szCs w:val="20"/>
                <w:lang w:eastAsia="en-US"/>
              </w:rPr>
            </w:pPr>
          </w:p>
          <w:p w14:paraId="71145662" w14:textId="77777777" w:rsidR="00854373" w:rsidRPr="00E00CA4" w:rsidRDefault="00854373" w:rsidP="00A97607">
            <w:pPr>
              <w:rPr>
                <w:rFonts w:ascii="Arial" w:hAnsi="Arial" w:cs="Arial"/>
                <w:sz w:val="20"/>
                <w:szCs w:val="20"/>
                <w:lang w:eastAsia="en-US"/>
              </w:rPr>
            </w:pPr>
          </w:p>
          <w:p w14:paraId="3442D155" w14:textId="77777777" w:rsidR="00854373" w:rsidRPr="00E00CA4" w:rsidRDefault="00854373" w:rsidP="00A97607">
            <w:pPr>
              <w:rPr>
                <w:rFonts w:ascii="Arial" w:hAnsi="Arial" w:cs="Arial"/>
                <w:sz w:val="20"/>
                <w:szCs w:val="20"/>
                <w:lang w:eastAsia="en-US"/>
              </w:rPr>
            </w:pPr>
          </w:p>
          <w:p w14:paraId="02657ABB" w14:textId="77777777" w:rsidR="00854373" w:rsidRPr="00E00CA4" w:rsidRDefault="00854373" w:rsidP="00A97607">
            <w:pPr>
              <w:rPr>
                <w:rFonts w:ascii="Arial" w:hAnsi="Arial" w:cs="Arial"/>
                <w:sz w:val="20"/>
                <w:szCs w:val="20"/>
                <w:lang w:eastAsia="en-US"/>
              </w:rPr>
            </w:pPr>
          </w:p>
        </w:tc>
      </w:tr>
      <w:tr w:rsidR="00854373" w:rsidRPr="00E00CA4" w14:paraId="55F30CDB" w14:textId="77777777" w:rsidTr="00A97607">
        <w:tc>
          <w:tcPr>
            <w:tcW w:w="10207" w:type="dxa"/>
            <w:gridSpan w:val="4"/>
            <w:vAlign w:val="center"/>
          </w:tcPr>
          <w:p w14:paraId="570E2D77" w14:textId="77777777" w:rsidR="00854373" w:rsidRPr="00E00CA4" w:rsidRDefault="00854373" w:rsidP="00A97607">
            <w:pPr>
              <w:spacing w:before="120" w:after="120"/>
              <w:rPr>
                <w:rFonts w:ascii="Arial" w:hAnsi="Arial" w:cs="Arial"/>
                <w:sz w:val="20"/>
                <w:szCs w:val="20"/>
                <w:lang w:eastAsia="en-US"/>
              </w:rPr>
            </w:pPr>
            <w:r w:rsidRPr="00E00CA4">
              <w:rPr>
                <w:rFonts w:ascii="Arial" w:hAnsi="Arial" w:cs="Arial"/>
                <w:sz w:val="20"/>
                <w:szCs w:val="20"/>
                <w:lang w:eastAsia="en-US"/>
              </w:rPr>
              <w:t>CRITERIA CONTENT AND DESIGN</w:t>
            </w:r>
          </w:p>
        </w:tc>
      </w:tr>
      <w:tr w:rsidR="00854373" w:rsidRPr="00E00CA4" w14:paraId="25624203" w14:textId="77777777" w:rsidTr="00A97607">
        <w:tc>
          <w:tcPr>
            <w:tcW w:w="3403" w:type="dxa"/>
            <w:vAlign w:val="center"/>
          </w:tcPr>
          <w:p w14:paraId="684107EC"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report's content is logical and consistent with a focused accountability for the research or design process.</w:t>
            </w:r>
          </w:p>
        </w:tc>
        <w:tc>
          <w:tcPr>
            <w:tcW w:w="2693" w:type="dxa"/>
            <w:gridSpan w:val="2"/>
          </w:tcPr>
          <w:p w14:paraId="21D9C4D3"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A608F32" w14:textId="77777777" w:rsidR="00854373" w:rsidRPr="00E00CA4" w:rsidRDefault="00854373" w:rsidP="00A97607">
            <w:pPr>
              <w:rPr>
                <w:rFonts w:ascii="Arial" w:hAnsi="Arial" w:cs="Arial"/>
                <w:sz w:val="20"/>
                <w:szCs w:val="20"/>
                <w:lang w:eastAsia="en-US"/>
              </w:rPr>
            </w:pPr>
          </w:p>
        </w:tc>
      </w:tr>
      <w:tr w:rsidR="00854373" w:rsidRPr="00E00CA4" w14:paraId="3A4C94CB" w14:textId="77777777" w:rsidTr="00A97607">
        <w:tc>
          <w:tcPr>
            <w:tcW w:w="3403" w:type="dxa"/>
            <w:vAlign w:val="center"/>
          </w:tcPr>
          <w:p w14:paraId="458B468E"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APA norms for scientific reporting were applied correctly.</w:t>
            </w:r>
          </w:p>
        </w:tc>
        <w:tc>
          <w:tcPr>
            <w:tcW w:w="2693" w:type="dxa"/>
            <w:gridSpan w:val="2"/>
          </w:tcPr>
          <w:p w14:paraId="0B1E8AC8"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DBEE24A" w14:textId="77777777" w:rsidR="00854373" w:rsidRPr="00E00CA4" w:rsidRDefault="00854373" w:rsidP="00A97607">
            <w:pPr>
              <w:rPr>
                <w:rFonts w:ascii="Arial" w:hAnsi="Arial" w:cs="Arial"/>
                <w:sz w:val="20"/>
                <w:szCs w:val="20"/>
                <w:lang w:eastAsia="en-US"/>
              </w:rPr>
            </w:pPr>
          </w:p>
          <w:p w14:paraId="0EFBFD3D" w14:textId="77777777" w:rsidR="00854373" w:rsidRPr="00E00CA4" w:rsidRDefault="00854373" w:rsidP="00A97607">
            <w:pPr>
              <w:rPr>
                <w:rFonts w:ascii="Arial" w:hAnsi="Arial" w:cs="Arial"/>
                <w:sz w:val="20"/>
                <w:szCs w:val="20"/>
                <w:lang w:eastAsia="en-US"/>
              </w:rPr>
            </w:pPr>
          </w:p>
          <w:p w14:paraId="742EC428" w14:textId="77777777" w:rsidR="00854373" w:rsidRPr="00E00CA4" w:rsidRDefault="00854373" w:rsidP="00A97607">
            <w:pPr>
              <w:rPr>
                <w:rFonts w:ascii="Arial" w:hAnsi="Arial" w:cs="Arial"/>
                <w:sz w:val="20"/>
                <w:szCs w:val="20"/>
                <w:lang w:eastAsia="en-US"/>
              </w:rPr>
            </w:pPr>
          </w:p>
          <w:p w14:paraId="412818CF" w14:textId="77777777" w:rsidR="00854373" w:rsidRPr="00E00CA4" w:rsidRDefault="00854373" w:rsidP="00A97607">
            <w:pPr>
              <w:rPr>
                <w:rFonts w:ascii="Arial" w:hAnsi="Arial" w:cs="Arial"/>
                <w:sz w:val="20"/>
                <w:szCs w:val="20"/>
                <w:lang w:eastAsia="en-US"/>
              </w:rPr>
            </w:pPr>
          </w:p>
        </w:tc>
      </w:tr>
      <w:tr w:rsidR="00854373" w:rsidRPr="00E00CA4" w14:paraId="17FE6389" w14:textId="77777777" w:rsidTr="00A97607">
        <w:tc>
          <w:tcPr>
            <w:tcW w:w="3403" w:type="dxa"/>
            <w:vAlign w:val="center"/>
          </w:tcPr>
          <w:p w14:paraId="26F4F030"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The use of language is correct and an academic style of writing was used.</w:t>
            </w:r>
          </w:p>
        </w:tc>
        <w:tc>
          <w:tcPr>
            <w:tcW w:w="2693" w:type="dxa"/>
            <w:gridSpan w:val="2"/>
          </w:tcPr>
          <w:p w14:paraId="1DAF1D02"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1F898B6" w14:textId="77777777" w:rsidR="00854373" w:rsidRPr="00E00CA4" w:rsidRDefault="00854373" w:rsidP="00A97607">
            <w:pPr>
              <w:rPr>
                <w:rFonts w:ascii="Arial" w:hAnsi="Arial" w:cs="Arial"/>
                <w:sz w:val="20"/>
                <w:szCs w:val="20"/>
                <w:lang w:eastAsia="en-US"/>
              </w:rPr>
            </w:pPr>
          </w:p>
          <w:p w14:paraId="190766CB" w14:textId="77777777" w:rsidR="00854373" w:rsidRPr="00E00CA4" w:rsidRDefault="00854373" w:rsidP="00A97607">
            <w:pPr>
              <w:rPr>
                <w:rFonts w:ascii="Arial" w:hAnsi="Arial" w:cs="Arial"/>
                <w:sz w:val="20"/>
                <w:szCs w:val="20"/>
                <w:lang w:eastAsia="en-US"/>
              </w:rPr>
            </w:pPr>
          </w:p>
          <w:p w14:paraId="4BFF4A12" w14:textId="77777777" w:rsidR="00854373" w:rsidRPr="00E00CA4" w:rsidRDefault="00854373" w:rsidP="00A97607">
            <w:pPr>
              <w:rPr>
                <w:rFonts w:ascii="Arial" w:hAnsi="Arial" w:cs="Arial"/>
                <w:sz w:val="20"/>
                <w:szCs w:val="20"/>
                <w:lang w:eastAsia="en-US"/>
              </w:rPr>
            </w:pPr>
          </w:p>
          <w:p w14:paraId="1BC96397" w14:textId="77777777" w:rsidR="00854373" w:rsidRPr="00E00CA4" w:rsidRDefault="00854373" w:rsidP="00A97607">
            <w:pPr>
              <w:rPr>
                <w:rFonts w:ascii="Arial" w:hAnsi="Arial" w:cs="Arial"/>
                <w:sz w:val="20"/>
                <w:szCs w:val="20"/>
                <w:lang w:eastAsia="en-US"/>
              </w:rPr>
            </w:pPr>
          </w:p>
        </w:tc>
      </w:tr>
      <w:tr w:rsidR="00854373" w:rsidRPr="00D61C68" w14:paraId="714EBE46" w14:textId="77777777" w:rsidTr="00A97607">
        <w:trPr>
          <w:gridAfter w:val="1"/>
          <w:wAfter w:w="4111" w:type="dxa"/>
        </w:trPr>
        <w:tc>
          <w:tcPr>
            <w:tcW w:w="3403" w:type="dxa"/>
            <w:shd w:val="pct10" w:color="auto" w:fill="auto"/>
          </w:tcPr>
          <w:p w14:paraId="153D43C8"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2.</w:t>
            </w:r>
          </w:p>
          <w:p w14:paraId="6A5E0E4B"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9 items)</w:t>
            </w:r>
          </w:p>
        </w:tc>
        <w:tc>
          <w:tcPr>
            <w:tcW w:w="2693" w:type="dxa"/>
            <w:gridSpan w:val="2"/>
            <w:shd w:val="pct10" w:color="auto" w:fill="auto"/>
          </w:tcPr>
          <w:p w14:paraId="35574DC1" w14:textId="77777777" w:rsidR="00854373" w:rsidRPr="000E5D5F" w:rsidRDefault="00854373" w:rsidP="00A97607">
            <w:pPr>
              <w:spacing w:before="120"/>
              <w:jc w:val="center"/>
              <w:rPr>
                <w:rFonts w:ascii="Arial" w:hAnsi="Arial" w:cs="Arial"/>
                <w:b/>
                <w:sz w:val="20"/>
                <w:szCs w:val="20"/>
                <w:lang w:val="en-US" w:eastAsia="en-US"/>
              </w:rPr>
            </w:pPr>
          </w:p>
        </w:tc>
      </w:tr>
      <w:tr w:rsidR="00854373" w:rsidRPr="00E00CA4" w14:paraId="3B504CD5" w14:textId="77777777" w:rsidTr="00A97607">
        <w:tc>
          <w:tcPr>
            <w:tcW w:w="3403" w:type="dxa"/>
            <w:shd w:val="clear" w:color="auto" w:fill="BFBFBF"/>
          </w:tcPr>
          <w:p w14:paraId="74E68979" w14:textId="77777777" w:rsidR="00854373" w:rsidRPr="00E00CA4" w:rsidRDefault="00854373" w:rsidP="00A97607">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lastRenderedPageBreak/>
              <w:t>3.</w:t>
            </w:r>
            <w:r w:rsidRPr="000C11E5">
              <w:rPr>
                <w:rFonts w:ascii="Arial" w:hAnsi="Arial" w:cs="Arial"/>
                <w:b/>
                <w:bCs/>
                <w:kern w:val="32"/>
                <w:sz w:val="20"/>
                <w:szCs w:val="20"/>
                <w:u w:val="single"/>
                <w:lang w:eastAsia="en-US"/>
              </w:rPr>
              <w:t>PROFESSIONAL BEHAVIOUR/FUNCTIONING</w:t>
            </w:r>
          </w:p>
          <w:p w14:paraId="4B34E583" w14:textId="77777777" w:rsidR="00854373" w:rsidRPr="00E00CA4" w:rsidRDefault="00854373" w:rsidP="00A97607">
            <w:pPr>
              <w:spacing w:before="120"/>
              <w:rPr>
                <w:rFonts w:ascii="Arial" w:hAnsi="Arial" w:cs="Arial"/>
                <w:sz w:val="20"/>
                <w:szCs w:val="20"/>
                <w:lang w:eastAsia="en-US"/>
              </w:rPr>
            </w:pPr>
          </w:p>
        </w:tc>
        <w:tc>
          <w:tcPr>
            <w:tcW w:w="2693" w:type="dxa"/>
            <w:gridSpan w:val="2"/>
            <w:shd w:val="clear" w:color="auto" w:fill="BFBFBF"/>
          </w:tcPr>
          <w:p w14:paraId="4755A47D"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4111" w:type="dxa"/>
            <w:shd w:val="clear" w:color="auto" w:fill="BFBFBF"/>
          </w:tcPr>
          <w:p w14:paraId="3B941758"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3CCCE382" w14:textId="77777777" w:rsidTr="00A97607">
        <w:tc>
          <w:tcPr>
            <w:tcW w:w="3403" w:type="dxa"/>
            <w:vAlign w:val="center"/>
          </w:tcPr>
          <w:p w14:paraId="12A05442"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trainee's work meticulous and quality-conscious, whereby the agreements made were kept?</w:t>
            </w:r>
          </w:p>
        </w:tc>
        <w:tc>
          <w:tcPr>
            <w:tcW w:w="2693" w:type="dxa"/>
            <w:gridSpan w:val="2"/>
          </w:tcPr>
          <w:p w14:paraId="2BCD2964"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8B9AAC1" w14:textId="77777777" w:rsidR="00854373" w:rsidRPr="00E00CA4" w:rsidRDefault="00854373" w:rsidP="00A97607">
            <w:pPr>
              <w:rPr>
                <w:rFonts w:ascii="Arial" w:hAnsi="Arial" w:cs="Arial"/>
                <w:sz w:val="20"/>
                <w:szCs w:val="20"/>
                <w:lang w:eastAsia="en-US"/>
              </w:rPr>
            </w:pPr>
          </w:p>
          <w:p w14:paraId="05D8AE9F" w14:textId="77777777" w:rsidR="00854373" w:rsidRPr="00E00CA4" w:rsidRDefault="00854373" w:rsidP="00A97607">
            <w:pPr>
              <w:rPr>
                <w:rFonts w:ascii="Arial" w:hAnsi="Arial" w:cs="Arial"/>
                <w:sz w:val="20"/>
                <w:szCs w:val="20"/>
                <w:lang w:eastAsia="en-US"/>
              </w:rPr>
            </w:pPr>
          </w:p>
          <w:p w14:paraId="64AFAAA7" w14:textId="77777777" w:rsidR="00854373" w:rsidRPr="00E00CA4" w:rsidRDefault="00854373" w:rsidP="00A97607">
            <w:pPr>
              <w:rPr>
                <w:rFonts w:ascii="Arial" w:hAnsi="Arial" w:cs="Arial"/>
                <w:sz w:val="20"/>
                <w:szCs w:val="20"/>
                <w:lang w:eastAsia="en-US"/>
              </w:rPr>
            </w:pPr>
          </w:p>
          <w:p w14:paraId="4232BEE8" w14:textId="77777777" w:rsidR="00854373" w:rsidRPr="00E00CA4" w:rsidRDefault="00854373" w:rsidP="00A97607">
            <w:pPr>
              <w:rPr>
                <w:rFonts w:ascii="Arial" w:hAnsi="Arial" w:cs="Arial"/>
                <w:sz w:val="20"/>
                <w:szCs w:val="20"/>
                <w:lang w:eastAsia="en-US"/>
              </w:rPr>
            </w:pPr>
          </w:p>
          <w:p w14:paraId="2FD295E3" w14:textId="77777777" w:rsidR="00854373" w:rsidRPr="00E00CA4" w:rsidRDefault="00854373" w:rsidP="00A97607">
            <w:pPr>
              <w:rPr>
                <w:rFonts w:ascii="Arial" w:hAnsi="Arial" w:cs="Arial"/>
                <w:sz w:val="20"/>
                <w:szCs w:val="20"/>
                <w:lang w:eastAsia="en-US"/>
              </w:rPr>
            </w:pPr>
          </w:p>
        </w:tc>
      </w:tr>
      <w:tr w:rsidR="00854373" w:rsidRPr="00E00CA4" w14:paraId="07DE1D7D" w14:textId="77777777" w:rsidTr="00A97607">
        <w:tc>
          <w:tcPr>
            <w:tcW w:w="3403" w:type="dxa"/>
            <w:vAlign w:val="center"/>
          </w:tcPr>
          <w:p w14:paraId="1B40B4FE"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To what degree was the trainee able to deal with and process feedback on his/her own actions?</w:t>
            </w:r>
          </w:p>
        </w:tc>
        <w:tc>
          <w:tcPr>
            <w:tcW w:w="2693" w:type="dxa"/>
            <w:gridSpan w:val="2"/>
          </w:tcPr>
          <w:p w14:paraId="1C6C21AF"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B54ECE5" w14:textId="77777777" w:rsidR="00854373" w:rsidRPr="00E00CA4" w:rsidRDefault="00854373" w:rsidP="00A97607">
            <w:pPr>
              <w:rPr>
                <w:rFonts w:ascii="Arial" w:hAnsi="Arial" w:cs="Arial"/>
                <w:sz w:val="20"/>
                <w:szCs w:val="20"/>
                <w:lang w:eastAsia="en-US"/>
              </w:rPr>
            </w:pPr>
          </w:p>
          <w:p w14:paraId="0411017C" w14:textId="77777777" w:rsidR="00854373" w:rsidRPr="00E00CA4" w:rsidRDefault="00854373" w:rsidP="00A97607">
            <w:pPr>
              <w:rPr>
                <w:rFonts w:ascii="Arial" w:hAnsi="Arial" w:cs="Arial"/>
                <w:sz w:val="20"/>
                <w:szCs w:val="20"/>
                <w:lang w:eastAsia="en-US"/>
              </w:rPr>
            </w:pPr>
          </w:p>
          <w:p w14:paraId="1B72A1EE" w14:textId="77777777" w:rsidR="00854373" w:rsidRPr="00E00CA4" w:rsidRDefault="00854373" w:rsidP="00A97607">
            <w:pPr>
              <w:rPr>
                <w:rFonts w:ascii="Arial" w:hAnsi="Arial" w:cs="Arial"/>
                <w:sz w:val="20"/>
                <w:szCs w:val="20"/>
                <w:lang w:eastAsia="en-US"/>
              </w:rPr>
            </w:pPr>
          </w:p>
          <w:p w14:paraId="17BADD90" w14:textId="77777777" w:rsidR="00854373" w:rsidRPr="00E00CA4" w:rsidRDefault="00854373" w:rsidP="00A97607">
            <w:pPr>
              <w:rPr>
                <w:rFonts w:ascii="Arial" w:hAnsi="Arial" w:cs="Arial"/>
                <w:sz w:val="20"/>
                <w:szCs w:val="20"/>
                <w:lang w:eastAsia="en-US"/>
              </w:rPr>
            </w:pPr>
          </w:p>
          <w:p w14:paraId="76D29654" w14:textId="77777777" w:rsidR="00854373" w:rsidRPr="00E00CA4" w:rsidRDefault="00854373" w:rsidP="00A97607">
            <w:pPr>
              <w:rPr>
                <w:rFonts w:ascii="Arial" w:hAnsi="Arial" w:cs="Arial"/>
                <w:sz w:val="20"/>
                <w:szCs w:val="20"/>
                <w:lang w:eastAsia="en-US"/>
              </w:rPr>
            </w:pPr>
          </w:p>
        </w:tc>
      </w:tr>
      <w:tr w:rsidR="00854373" w:rsidRPr="00E00CA4" w14:paraId="780E4F9D" w14:textId="77777777" w:rsidTr="00A97607">
        <w:tc>
          <w:tcPr>
            <w:tcW w:w="3403" w:type="dxa"/>
            <w:vAlign w:val="center"/>
          </w:tcPr>
          <w:p w14:paraId="6F1DF962" w14:textId="5919C01E"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Describe the trainee's interaction, communication and collaboration with those involved (e.g., the </w:t>
            </w:r>
            <w:r>
              <w:rPr>
                <w:rFonts w:ascii="Arial" w:hAnsi="Arial" w:cs="Arial"/>
                <w:color w:val="000000"/>
                <w:sz w:val="20"/>
                <w:szCs w:val="20"/>
                <w:lang w:val="en-US" w:eastAsia="en-US"/>
              </w:rPr>
              <w:t>supervisor</w:t>
            </w:r>
            <w:r w:rsidRPr="000E5D5F">
              <w:rPr>
                <w:rFonts w:ascii="Arial" w:hAnsi="Arial" w:cs="Arial"/>
                <w:color w:val="000000"/>
                <w:sz w:val="20"/>
                <w:szCs w:val="20"/>
                <w:lang w:val="en-US" w:eastAsia="en-US"/>
              </w:rPr>
              <w:t>s).</w:t>
            </w:r>
          </w:p>
        </w:tc>
        <w:tc>
          <w:tcPr>
            <w:tcW w:w="2693" w:type="dxa"/>
            <w:gridSpan w:val="2"/>
          </w:tcPr>
          <w:p w14:paraId="6BF50E8C"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33C0B12" w14:textId="77777777" w:rsidR="00854373" w:rsidRPr="00E00CA4" w:rsidRDefault="00854373" w:rsidP="00A97607">
            <w:pPr>
              <w:rPr>
                <w:rFonts w:ascii="Arial" w:hAnsi="Arial" w:cs="Arial"/>
                <w:sz w:val="20"/>
                <w:szCs w:val="20"/>
                <w:lang w:eastAsia="en-US"/>
              </w:rPr>
            </w:pPr>
          </w:p>
          <w:p w14:paraId="21816EE8" w14:textId="77777777" w:rsidR="00854373" w:rsidRPr="00E00CA4" w:rsidRDefault="00854373" w:rsidP="00A97607">
            <w:pPr>
              <w:rPr>
                <w:rFonts w:ascii="Arial" w:hAnsi="Arial" w:cs="Arial"/>
                <w:sz w:val="20"/>
                <w:szCs w:val="20"/>
                <w:lang w:eastAsia="en-US"/>
              </w:rPr>
            </w:pPr>
          </w:p>
          <w:p w14:paraId="7D888B0D" w14:textId="77777777" w:rsidR="00854373" w:rsidRPr="00E00CA4" w:rsidRDefault="00854373" w:rsidP="00A97607">
            <w:pPr>
              <w:rPr>
                <w:rFonts w:ascii="Arial" w:hAnsi="Arial" w:cs="Arial"/>
                <w:sz w:val="20"/>
                <w:szCs w:val="20"/>
                <w:lang w:eastAsia="en-US"/>
              </w:rPr>
            </w:pPr>
          </w:p>
          <w:p w14:paraId="7A4B6A94" w14:textId="77777777" w:rsidR="00854373" w:rsidRPr="00E00CA4" w:rsidRDefault="00854373" w:rsidP="00A97607">
            <w:pPr>
              <w:rPr>
                <w:rFonts w:ascii="Arial" w:hAnsi="Arial" w:cs="Arial"/>
                <w:sz w:val="20"/>
                <w:szCs w:val="20"/>
                <w:lang w:eastAsia="en-US"/>
              </w:rPr>
            </w:pPr>
          </w:p>
          <w:p w14:paraId="3A44AF85" w14:textId="77777777" w:rsidR="00854373" w:rsidRPr="00E00CA4" w:rsidRDefault="00854373" w:rsidP="00A97607">
            <w:pPr>
              <w:rPr>
                <w:rFonts w:ascii="Arial" w:hAnsi="Arial" w:cs="Arial"/>
                <w:sz w:val="20"/>
                <w:szCs w:val="20"/>
                <w:lang w:eastAsia="en-US"/>
              </w:rPr>
            </w:pPr>
          </w:p>
        </w:tc>
      </w:tr>
      <w:tr w:rsidR="00854373" w:rsidRPr="00E00CA4" w14:paraId="6417636B" w14:textId="77777777" w:rsidTr="00A97607">
        <w:tc>
          <w:tcPr>
            <w:tcW w:w="3403" w:type="dxa"/>
            <w:vAlign w:val="center"/>
          </w:tcPr>
          <w:p w14:paraId="5811331E" w14:textId="77777777"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Did the trainee prove capable of adjusting the process (him/herself) in the event of any stagnations?</w:t>
            </w:r>
          </w:p>
        </w:tc>
        <w:tc>
          <w:tcPr>
            <w:tcW w:w="2693" w:type="dxa"/>
            <w:gridSpan w:val="2"/>
          </w:tcPr>
          <w:p w14:paraId="26E2F41F"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BBC0427" w14:textId="77777777" w:rsidR="00854373" w:rsidRPr="00E00CA4" w:rsidRDefault="00854373" w:rsidP="00A97607">
            <w:pPr>
              <w:rPr>
                <w:rFonts w:ascii="Arial" w:hAnsi="Arial" w:cs="Arial"/>
                <w:sz w:val="20"/>
                <w:szCs w:val="20"/>
                <w:lang w:eastAsia="en-US"/>
              </w:rPr>
            </w:pPr>
          </w:p>
          <w:p w14:paraId="26F84388" w14:textId="77777777" w:rsidR="00854373" w:rsidRPr="00E00CA4" w:rsidRDefault="00854373" w:rsidP="00A97607">
            <w:pPr>
              <w:rPr>
                <w:rFonts w:ascii="Arial" w:hAnsi="Arial" w:cs="Arial"/>
                <w:sz w:val="20"/>
                <w:szCs w:val="20"/>
                <w:lang w:eastAsia="en-US"/>
              </w:rPr>
            </w:pPr>
          </w:p>
          <w:p w14:paraId="1D437985" w14:textId="77777777" w:rsidR="00854373" w:rsidRPr="00E00CA4" w:rsidRDefault="00854373" w:rsidP="00A97607">
            <w:pPr>
              <w:rPr>
                <w:rFonts w:ascii="Arial" w:hAnsi="Arial" w:cs="Arial"/>
                <w:sz w:val="20"/>
                <w:szCs w:val="20"/>
                <w:lang w:eastAsia="en-US"/>
              </w:rPr>
            </w:pPr>
          </w:p>
          <w:p w14:paraId="4099B73D" w14:textId="77777777" w:rsidR="00854373" w:rsidRPr="00E00CA4" w:rsidRDefault="00854373" w:rsidP="00A97607">
            <w:pPr>
              <w:rPr>
                <w:rFonts w:ascii="Arial" w:hAnsi="Arial" w:cs="Arial"/>
                <w:sz w:val="20"/>
                <w:szCs w:val="20"/>
                <w:lang w:eastAsia="en-US"/>
              </w:rPr>
            </w:pPr>
          </w:p>
        </w:tc>
      </w:tr>
      <w:tr w:rsidR="00854373" w:rsidRPr="00E00CA4" w14:paraId="266D51CC" w14:textId="77777777" w:rsidTr="00A97607">
        <w:tc>
          <w:tcPr>
            <w:tcW w:w="3403" w:type="dxa"/>
            <w:vAlign w:val="center"/>
          </w:tcPr>
          <w:p w14:paraId="704DEBEA" w14:textId="4BEC2D31" w:rsidR="00854373" w:rsidRPr="000E5D5F" w:rsidRDefault="00854373" w:rsidP="00A97607">
            <w:pPr>
              <w:rPr>
                <w:rFonts w:ascii="Arial" w:hAnsi="Arial" w:cs="Arial"/>
                <w:color w:val="000000"/>
                <w:sz w:val="20"/>
                <w:szCs w:val="20"/>
                <w:lang w:val="en-US" w:eastAsia="en-US"/>
              </w:rPr>
            </w:pPr>
            <w:r w:rsidRPr="000E5D5F">
              <w:rPr>
                <w:rFonts w:ascii="Arial" w:hAnsi="Arial" w:cs="Arial"/>
                <w:color w:val="000000"/>
                <w:sz w:val="20"/>
                <w:szCs w:val="20"/>
                <w:lang w:val="en-US" w:eastAsia="en-US"/>
              </w:rPr>
              <w:t xml:space="preserve">To what degree is the realization of the </w:t>
            </w:r>
            <w:r>
              <w:rPr>
                <w:rFonts w:ascii="Arial" w:hAnsi="Arial" w:cs="Arial"/>
                <w:color w:val="000000"/>
                <w:sz w:val="20"/>
                <w:szCs w:val="20"/>
                <w:lang w:val="en-US" w:eastAsia="en-US"/>
              </w:rPr>
              <w:t>internship project</w:t>
            </w:r>
            <w:r w:rsidRPr="000E5D5F">
              <w:rPr>
                <w:rFonts w:ascii="Arial" w:hAnsi="Arial" w:cs="Arial"/>
                <w:color w:val="000000"/>
                <w:sz w:val="20"/>
                <w:szCs w:val="20"/>
                <w:lang w:val="en-US" w:eastAsia="en-US"/>
              </w:rPr>
              <w:t xml:space="preserve"> due to the trainee's own initiative, insight and application?</w:t>
            </w:r>
          </w:p>
        </w:tc>
        <w:tc>
          <w:tcPr>
            <w:tcW w:w="2693" w:type="dxa"/>
            <w:gridSpan w:val="2"/>
          </w:tcPr>
          <w:p w14:paraId="78606D5C" w14:textId="77777777" w:rsidR="00854373" w:rsidRPr="00E00CA4" w:rsidRDefault="00854373" w:rsidP="00A97607">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6505E48" w14:textId="77777777" w:rsidR="00854373" w:rsidRPr="00E00CA4" w:rsidRDefault="00854373" w:rsidP="00A97607">
            <w:pPr>
              <w:rPr>
                <w:rFonts w:ascii="Arial" w:hAnsi="Arial" w:cs="Arial"/>
                <w:sz w:val="20"/>
                <w:szCs w:val="20"/>
                <w:lang w:eastAsia="en-US"/>
              </w:rPr>
            </w:pPr>
          </w:p>
          <w:p w14:paraId="743DAD5F" w14:textId="77777777" w:rsidR="00854373" w:rsidRPr="00E00CA4" w:rsidRDefault="00854373" w:rsidP="00A97607">
            <w:pPr>
              <w:rPr>
                <w:rFonts w:ascii="Arial" w:hAnsi="Arial" w:cs="Arial"/>
                <w:sz w:val="20"/>
                <w:szCs w:val="20"/>
                <w:lang w:eastAsia="en-US"/>
              </w:rPr>
            </w:pPr>
          </w:p>
          <w:p w14:paraId="7D30FEB5" w14:textId="77777777" w:rsidR="00854373" w:rsidRPr="00E00CA4" w:rsidRDefault="00854373" w:rsidP="00A97607">
            <w:pPr>
              <w:rPr>
                <w:rFonts w:ascii="Arial" w:hAnsi="Arial" w:cs="Arial"/>
                <w:sz w:val="20"/>
                <w:szCs w:val="20"/>
                <w:lang w:eastAsia="en-US"/>
              </w:rPr>
            </w:pPr>
          </w:p>
          <w:p w14:paraId="5BA866DB" w14:textId="77777777" w:rsidR="00854373" w:rsidRPr="00E00CA4" w:rsidRDefault="00854373" w:rsidP="00A97607">
            <w:pPr>
              <w:rPr>
                <w:rFonts w:ascii="Arial" w:hAnsi="Arial" w:cs="Arial"/>
                <w:sz w:val="20"/>
                <w:szCs w:val="20"/>
                <w:lang w:eastAsia="en-US"/>
              </w:rPr>
            </w:pPr>
          </w:p>
          <w:p w14:paraId="667EB832" w14:textId="77777777" w:rsidR="00854373" w:rsidRPr="00E00CA4" w:rsidRDefault="00854373" w:rsidP="00A97607">
            <w:pPr>
              <w:rPr>
                <w:rFonts w:ascii="Arial" w:hAnsi="Arial" w:cs="Arial"/>
                <w:sz w:val="20"/>
                <w:szCs w:val="20"/>
                <w:lang w:eastAsia="en-US"/>
              </w:rPr>
            </w:pPr>
          </w:p>
        </w:tc>
      </w:tr>
      <w:tr w:rsidR="00854373" w:rsidRPr="00D61C68" w14:paraId="33C451EF" w14:textId="77777777" w:rsidTr="00A97607">
        <w:trPr>
          <w:gridAfter w:val="1"/>
          <w:wAfter w:w="4111" w:type="dxa"/>
        </w:trPr>
        <w:tc>
          <w:tcPr>
            <w:tcW w:w="3403" w:type="dxa"/>
            <w:shd w:val="pct10" w:color="auto" w:fill="auto"/>
          </w:tcPr>
          <w:p w14:paraId="4AE7CDB5"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Partial grade for component 3.</w:t>
            </w:r>
          </w:p>
          <w:p w14:paraId="39CB8759"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(average of 5 items)</w:t>
            </w:r>
          </w:p>
        </w:tc>
        <w:tc>
          <w:tcPr>
            <w:tcW w:w="2693" w:type="dxa"/>
            <w:gridSpan w:val="2"/>
            <w:shd w:val="pct10" w:color="auto" w:fill="auto"/>
          </w:tcPr>
          <w:p w14:paraId="50143F11" w14:textId="77777777" w:rsidR="00854373" w:rsidRPr="000E5D5F" w:rsidRDefault="00854373" w:rsidP="00A97607">
            <w:pPr>
              <w:spacing w:before="120"/>
              <w:jc w:val="center"/>
              <w:rPr>
                <w:rFonts w:ascii="Arial" w:hAnsi="Arial" w:cs="Arial"/>
                <w:b/>
                <w:sz w:val="20"/>
                <w:szCs w:val="20"/>
                <w:lang w:val="en-US" w:eastAsia="en-US"/>
              </w:rPr>
            </w:pPr>
          </w:p>
        </w:tc>
      </w:tr>
    </w:tbl>
    <w:p w14:paraId="0D8800BD" w14:textId="77777777" w:rsidR="00854373" w:rsidRPr="000E5D5F" w:rsidRDefault="00854373" w:rsidP="00854373">
      <w:pPr>
        <w:rPr>
          <w:rFonts w:ascii="Arial" w:hAnsi="Arial" w:cs="Arial"/>
          <w:lang w:val="en-US" w:eastAsia="en-U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854373" w:rsidRPr="00D61C68" w14:paraId="39F14BC6" w14:textId="77777777" w:rsidTr="00A97607">
        <w:tc>
          <w:tcPr>
            <w:tcW w:w="3403" w:type="dxa"/>
            <w:shd w:val="clear" w:color="auto" w:fill="auto"/>
            <w:vAlign w:val="center"/>
          </w:tcPr>
          <w:p w14:paraId="35910E01" w14:textId="77777777" w:rsidR="00854373" w:rsidRPr="000E5D5F" w:rsidRDefault="00854373" w:rsidP="00A97607">
            <w:pPr>
              <w:rPr>
                <w:rFonts w:ascii="Arial" w:eastAsia="Calibri" w:hAnsi="Arial" w:cs="Arial"/>
                <w:color w:val="000000"/>
                <w:sz w:val="20"/>
                <w:szCs w:val="20"/>
                <w:lang w:val="en-US" w:eastAsia="en-US"/>
              </w:rPr>
            </w:pPr>
            <w:r w:rsidRPr="000E5D5F">
              <w:rPr>
                <w:rFonts w:ascii="Arial" w:eastAsia="Calibri" w:hAnsi="Arial" w:cs="Arial"/>
                <w:color w:val="000000"/>
                <w:sz w:val="20"/>
                <w:szCs w:val="20"/>
                <w:lang w:val="en-US" w:eastAsia="en-US"/>
              </w:rPr>
              <w:t>What compliment and/or advice would you give this trainee for the future?</w:t>
            </w:r>
          </w:p>
        </w:tc>
        <w:tc>
          <w:tcPr>
            <w:tcW w:w="6804" w:type="dxa"/>
            <w:shd w:val="clear" w:color="auto" w:fill="auto"/>
          </w:tcPr>
          <w:p w14:paraId="18D310CF" w14:textId="77777777" w:rsidR="00854373" w:rsidRPr="000E5D5F" w:rsidRDefault="00854373" w:rsidP="00A97607">
            <w:pPr>
              <w:rPr>
                <w:rFonts w:ascii="Calibri" w:eastAsia="Calibri" w:hAnsi="Calibri"/>
                <w:color w:val="000000"/>
                <w:sz w:val="22"/>
                <w:szCs w:val="22"/>
                <w:lang w:val="en-US" w:eastAsia="en-US"/>
              </w:rPr>
            </w:pPr>
          </w:p>
          <w:p w14:paraId="7438A3DF" w14:textId="77777777" w:rsidR="00854373" w:rsidRPr="000E5D5F" w:rsidRDefault="00854373" w:rsidP="00A97607">
            <w:pPr>
              <w:rPr>
                <w:rFonts w:ascii="Calibri" w:eastAsia="Calibri" w:hAnsi="Calibri"/>
                <w:color w:val="000000"/>
                <w:sz w:val="22"/>
                <w:szCs w:val="22"/>
                <w:lang w:val="en-US" w:eastAsia="en-US"/>
              </w:rPr>
            </w:pPr>
          </w:p>
          <w:p w14:paraId="3BF39793" w14:textId="77777777" w:rsidR="00854373" w:rsidRPr="000E5D5F" w:rsidRDefault="00854373" w:rsidP="00A97607">
            <w:pPr>
              <w:rPr>
                <w:rFonts w:ascii="Calibri" w:eastAsia="Calibri" w:hAnsi="Calibri"/>
                <w:color w:val="000000"/>
                <w:sz w:val="22"/>
                <w:szCs w:val="22"/>
                <w:lang w:val="en-US" w:eastAsia="en-US"/>
              </w:rPr>
            </w:pPr>
          </w:p>
          <w:p w14:paraId="0B0ABC18" w14:textId="77777777" w:rsidR="00854373" w:rsidRPr="000E5D5F" w:rsidRDefault="00854373" w:rsidP="00A97607">
            <w:pPr>
              <w:rPr>
                <w:rFonts w:ascii="Calibri" w:eastAsia="Calibri" w:hAnsi="Calibri"/>
                <w:color w:val="000000"/>
                <w:sz w:val="22"/>
                <w:szCs w:val="22"/>
                <w:lang w:val="en-US" w:eastAsia="en-US"/>
              </w:rPr>
            </w:pPr>
          </w:p>
          <w:p w14:paraId="35DEA874" w14:textId="77777777" w:rsidR="00854373" w:rsidRPr="000E5D5F" w:rsidRDefault="00854373" w:rsidP="00A97607">
            <w:pPr>
              <w:rPr>
                <w:rFonts w:ascii="Calibri" w:eastAsia="Calibri" w:hAnsi="Calibri"/>
                <w:color w:val="000000"/>
                <w:sz w:val="22"/>
                <w:szCs w:val="22"/>
                <w:lang w:val="en-US" w:eastAsia="en-US"/>
              </w:rPr>
            </w:pPr>
          </w:p>
        </w:tc>
      </w:tr>
    </w:tbl>
    <w:p w14:paraId="78F4B867" w14:textId="77777777" w:rsidR="00854373" w:rsidRPr="000E5D5F" w:rsidRDefault="00854373" w:rsidP="00854373">
      <w:pPr>
        <w:rPr>
          <w:rFonts w:ascii="Arial" w:hAnsi="Arial" w:cs="Arial"/>
          <w:sz w:val="20"/>
          <w:szCs w:val="20"/>
          <w:lang w:val="en-US"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6804"/>
      </w:tblGrid>
      <w:tr w:rsidR="00854373" w:rsidRPr="00D61C68" w14:paraId="770FD088" w14:textId="77777777" w:rsidTr="00A97607">
        <w:tc>
          <w:tcPr>
            <w:tcW w:w="3403" w:type="dxa"/>
            <w:shd w:val="clear" w:color="auto" w:fill="BFBFBF"/>
          </w:tcPr>
          <w:p w14:paraId="5F534093" w14:textId="77777777" w:rsidR="00854373" w:rsidRPr="000E5D5F" w:rsidRDefault="00854373" w:rsidP="00A97607">
            <w:pPr>
              <w:keepNext/>
              <w:spacing w:before="120"/>
              <w:outlineLvl w:val="0"/>
              <w:rPr>
                <w:rFonts w:ascii="Arial" w:hAnsi="Arial" w:cs="Arial"/>
                <w:b/>
                <w:bCs/>
                <w:kern w:val="32"/>
                <w:sz w:val="20"/>
                <w:szCs w:val="20"/>
                <w:lang w:val="en-US" w:eastAsia="en-US"/>
              </w:rPr>
            </w:pPr>
            <w:r w:rsidRPr="000E5D5F">
              <w:rPr>
                <w:rFonts w:ascii="Arial" w:hAnsi="Arial" w:cs="Arial"/>
                <w:b/>
                <w:bCs/>
                <w:kern w:val="32"/>
                <w:sz w:val="20"/>
                <w:szCs w:val="20"/>
                <w:lang w:val="en-US" w:eastAsia="en-US"/>
              </w:rPr>
              <w:t>FINAL ASSESSMENT</w:t>
            </w:r>
          </w:p>
          <w:p w14:paraId="17E13CAB" w14:textId="77777777" w:rsidR="00854373" w:rsidRPr="000E5D5F" w:rsidRDefault="00854373" w:rsidP="00A97607">
            <w:pPr>
              <w:spacing w:before="120"/>
              <w:rPr>
                <w:rFonts w:ascii="Arial" w:hAnsi="Arial" w:cs="Arial"/>
                <w:sz w:val="20"/>
                <w:szCs w:val="20"/>
                <w:lang w:val="en-US" w:eastAsia="en-US"/>
              </w:rPr>
            </w:pPr>
            <w:r w:rsidRPr="000E5D5F">
              <w:rPr>
                <w:rFonts w:ascii="Arial" w:hAnsi="Arial" w:cs="Arial"/>
                <w:sz w:val="20"/>
                <w:szCs w:val="20"/>
                <w:lang w:val="en-US" w:eastAsia="en-US"/>
              </w:rPr>
              <w:t>Total (add components 1 to 3 incl.)/3 (rounded up to a whole mark)</w:t>
            </w:r>
          </w:p>
        </w:tc>
        <w:tc>
          <w:tcPr>
            <w:tcW w:w="6804" w:type="dxa"/>
          </w:tcPr>
          <w:p w14:paraId="36E129DD" w14:textId="77777777" w:rsidR="00854373" w:rsidRPr="000E5D5F" w:rsidRDefault="00854373" w:rsidP="00A97607">
            <w:pPr>
              <w:spacing w:before="120"/>
              <w:rPr>
                <w:rFonts w:ascii="Arial" w:hAnsi="Arial" w:cs="Arial"/>
                <w:sz w:val="20"/>
                <w:szCs w:val="20"/>
                <w:lang w:val="en-US" w:eastAsia="en-US"/>
              </w:rPr>
            </w:pPr>
            <w:r w:rsidRPr="000E5D5F">
              <w:rPr>
                <w:rFonts w:ascii="Arial" w:hAnsi="Arial" w:cs="Arial"/>
                <w:sz w:val="20"/>
                <w:szCs w:val="20"/>
                <w:lang w:val="en-US" w:eastAsia="en-US"/>
              </w:rPr>
              <w:t xml:space="preserve"> </w:t>
            </w:r>
          </w:p>
        </w:tc>
      </w:tr>
    </w:tbl>
    <w:p w14:paraId="34BFFC06" w14:textId="1AC7AB5B" w:rsidR="00854373" w:rsidRPr="009A3B26" w:rsidRDefault="00BF1E01" w:rsidP="00854373">
      <w:pPr>
        <w:ind w:left="-360"/>
        <w:rPr>
          <w:rFonts w:ascii="Arial" w:hAnsi="Arial" w:cs="Arial"/>
          <w:b/>
          <w:bCs/>
          <w:sz w:val="20"/>
          <w:szCs w:val="20"/>
          <w:lang w:val="en-US" w:eastAsia="en-US"/>
        </w:rPr>
      </w:pPr>
      <w:r w:rsidRPr="009A3B26">
        <w:rPr>
          <w:rFonts w:ascii="Arial" w:hAnsi="Arial" w:cs="Arial"/>
          <w:sz w:val="22"/>
          <w:szCs w:val="22"/>
          <w:lang w:val="en-US" w:eastAsia="en-US"/>
        </w:rPr>
        <w:t xml:space="preserve">Internship master Psychology: course code </w:t>
      </w:r>
      <w:r w:rsidRPr="009A3B26">
        <w:rPr>
          <w:rFonts w:ascii="Arial" w:hAnsi="Arial" w:cs="Arial"/>
          <w:b/>
          <w:sz w:val="22"/>
          <w:szCs w:val="22"/>
          <w:lang w:val="en-US" w:eastAsia="en-US"/>
        </w:rPr>
        <w:t>201400211</w:t>
      </w:r>
    </w:p>
    <w:p w14:paraId="44344D84" w14:textId="77777777" w:rsidR="00854373" w:rsidRPr="009A3B26" w:rsidRDefault="00854373" w:rsidP="00854373">
      <w:pPr>
        <w:ind w:left="-360"/>
        <w:rPr>
          <w:rFonts w:ascii="Arial" w:hAnsi="Arial" w:cs="Arial"/>
          <w:b/>
          <w:bCs/>
          <w:sz w:val="20"/>
          <w:szCs w:val="20"/>
          <w:lang w:val="en-US" w:eastAsia="en-US"/>
        </w:rPr>
      </w:pPr>
    </w:p>
    <w:p w14:paraId="258EAAE7" w14:textId="77777777" w:rsidR="00854373" w:rsidRPr="009A3B26" w:rsidRDefault="00854373" w:rsidP="00854373">
      <w:pPr>
        <w:ind w:left="-360"/>
        <w:rPr>
          <w:rFonts w:ascii="Arial" w:hAnsi="Arial" w:cs="Arial"/>
          <w:b/>
          <w:bCs/>
          <w:sz w:val="20"/>
          <w:szCs w:val="20"/>
          <w:lang w:val="en-US" w:eastAsia="en-US"/>
        </w:rPr>
      </w:pPr>
      <w:r w:rsidRPr="009A3B26">
        <w:rPr>
          <w:rFonts w:ascii="Arial" w:hAnsi="Arial" w:cs="Arial"/>
          <w:b/>
          <w:bCs/>
          <w:sz w:val="20"/>
          <w:szCs w:val="20"/>
          <w:lang w:val="en-US" w:eastAsia="en-US"/>
        </w:rPr>
        <w:t>Date:</w:t>
      </w:r>
      <w:r w:rsidRPr="009A3B26">
        <w:rPr>
          <w:rFonts w:ascii="Arial" w:hAnsi="Arial" w:cs="Arial"/>
          <w:b/>
          <w:bCs/>
          <w:sz w:val="20"/>
          <w:szCs w:val="20"/>
          <w:lang w:val="en-US" w:eastAsia="en-US"/>
        </w:rPr>
        <w:tab/>
      </w:r>
      <w:r w:rsidRPr="009A3B26">
        <w:rPr>
          <w:rFonts w:ascii="Arial" w:hAnsi="Arial" w:cs="Arial"/>
          <w:b/>
          <w:bCs/>
          <w:sz w:val="20"/>
          <w:szCs w:val="20"/>
          <w:lang w:val="en-US" w:eastAsia="en-US"/>
        </w:rPr>
        <w:tab/>
      </w:r>
    </w:p>
    <w:p w14:paraId="6D3F339C" w14:textId="77777777" w:rsidR="00854373" w:rsidRPr="009A3B26" w:rsidRDefault="00854373" w:rsidP="00854373">
      <w:pPr>
        <w:rPr>
          <w:rFonts w:ascii="Arial" w:hAnsi="Arial" w:cs="Arial"/>
          <w:b/>
          <w:bCs/>
          <w:sz w:val="20"/>
          <w:szCs w:val="20"/>
          <w:lang w:val="en-US" w:eastAsia="en-US"/>
        </w:rPr>
      </w:pPr>
      <w:r w:rsidRPr="009A3B26">
        <w:rPr>
          <w:rFonts w:ascii="Arial" w:hAnsi="Arial" w:cs="Arial"/>
          <w:b/>
          <w:bCs/>
          <w:sz w:val="20"/>
          <w:szCs w:val="20"/>
          <w:lang w:val="en-US" w:eastAsia="en-US"/>
        </w:rPr>
        <w:t xml:space="preserve"> </w:t>
      </w:r>
    </w:p>
    <w:p w14:paraId="2CABE3C1" w14:textId="77777777" w:rsidR="00854373" w:rsidRPr="009A3B26" w:rsidRDefault="00854373" w:rsidP="00854373">
      <w:pPr>
        <w:ind w:left="-360"/>
        <w:rPr>
          <w:rFonts w:ascii="Arial" w:hAnsi="Arial" w:cs="Arial"/>
          <w:b/>
          <w:bCs/>
          <w:sz w:val="20"/>
          <w:szCs w:val="20"/>
          <w:lang w:val="en-US" w:eastAsia="en-US"/>
        </w:rPr>
      </w:pPr>
    </w:p>
    <w:p w14:paraId="594D3529" w14:textId="3E8E9907" w:rsidR="00854373" w:rsidRPr="000E5D5F" w:rsidRDefault="00854373" w:rsidP="00854373">
      <w:pPr>
        <w:ind w:left="-360"/>
        <w:rPr>
          <w:rFonts w:ascii="Arial" w:hAnsi="Arial" w:cs="Arial"/>
          <w:b/>
          <w:bCs/>
          <w:sz w:val="20"/>
          <w:szCs w:val="20"/>
          <w:lang w:val="en-US" w:eastAsia="en-US"/>
        </w:rPr>
      </w:pPr>
      <w:r w:rsidRPr="000E5D5F">
        <w:rPr>
          <w:rFonts w:ascii="Arial" w:hAnsi="Arial" w:cs="Arial"/>
          <w:b/>
          <w:bCs/>
          <w:sz w:val="20"/>
          <w:szCs w:val="20"/>
          <w:lang w:val="en-US" w:eastAsia="en-US"/>
        </w:rPr>
        <w:t xml:space="preserve">Signature of the internal </w:t>
      </w:r>
      <w:r>
        <w:rPr>
          <w:rFonts w:ascii="Arial" w:hAnsi="Arial" w:cs="Arial"/>
          <w:b/>
          <w:bCs/>
          <w:sz w:val="20"/>
          <w:szCs w:val="20"/>
          <w:lang w:val="en-US" w:eastAsia="en-US"/>
        </w:rPr>
        <w:t>supervisor</w:t>
      </w:r>
      <w:r w:rsidRPr="000E5D5F">
        <w:rPr>
          <w:rFonts w:ascii="Arial" w:hAnsi="Arial" w:cs="Arial"/>
          <w:b/>
          <w:bCs/>
          <w:sz w:val="20"/>
          <w:szCs w:val="20"/>
          <w:lang w:val="en-US" w:eastAsia="en-US"/>
        </w:rPr>
        <w:t>:</w:t>
      </w:r>
      <w:r w:rsidRPr="000E5D5F">
        <w:rPr>
          <w:rFonts w:ascii="Arial" w:hAnsi="Arial" w:cs="Arial"/>
          <w:b/>
          <w:bCs/>
          <w:sz w:val="20"/>
          <w:szCs w:val="20"/>
          <w:lang w:val="en-US" w:eastAsia="en-US"/>
        </w:rPr>
        <w:tab/>
      </w:r>
    </w:p>
    <w:p w14:paraId="01FD3BC4" w14:textId="77777777" w:rsidR="00854373" w:rsidRPr="000E5D5F" w:rsidRDefault="00854373" w:rsidP="00854373">
      <w:pPr>
        <w:rPr>
          <w:rFonts w:ascii="Arial" w:hAnsi="Arial" w:cs="Arial"/>
          <w:b/>
          <w:bCs/>
          <w:sz w:val="20"/>
          <w:szCs w:val="20"/>
          <w:lang w:val="en-US" w:eastAsia="en-US"/>
        </w:rPr>
      </w:pPr>
    </w:p>
    <w:p w14:paraId="6AEA87D2" w14:textId="77777777" w:rsidR="00854373" w:rsidRPr="000E5D5F" w:rsidRDefault="00854373" w:rsidP="00854373">
      <w:pPr>
        <w:rPr>
          <w:rFonts w:ascii="Arial" w:hAnsi="Arial" w:cs="Arial"/>
          <w:b/>
          <w:bCs/>
          <w:sz w:val="20"/>
          <w:szCs w:val="20"/>
          <w:lang w:val="en-US" w:eastAsia="en-US"/>
        </w:rPr>
      </w:pPr>
    </w:p>
    <w:p w14:paraId="42697748" w14:textId="77777777" w:rsidR="00854373" w:rsidRPr="000E5D5F" w:rsidRDefault="00854373" w:rsidP="00854373">
      <w:pPr>
        <w:rPr>
          <w:rFonts w:ascii="Arial" w:hAnsi="Arial" w:cs="Arial"/>
          <w:b/>
          <w:bCs/>
          <w:sz w:val="20"/>
          <w:szCs w:val="20"/>
          <w:lang w:val="en-US" w:eastAsia="en-US"/>
        </w:rPr>
      </w:pP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r w:rsidRPr="000E5D5F">
        <w:rPr>
          <w:rFonts w:ascii="Arial" w:hAnsi="Arial" w:cs="Arial"/>
          <w:b/>
          <w:bCs/>
          <w:sz w:val="20"/>
          <w:szCs w:val="20"/>
          <w:lang w:val="en-US" w:eastAsia="en-US"/>
        </w:rPr>
        <w:tab/>
      </w:r>
    </w:p>
    <w:p w14:paraId="6311D69A" w14:textId="77777777" w:rsidR="00854373" w:rsidRPr="000E5D5F" w:rsidRDefault="00854373" w:rsidP="00854373">
      <w:pPr>
        <w:keepNext/>
        <w:overflowPunct w:val="0"/>
        <w:autoSpaceDE w:val="0"/>
        <w:autoSpaceDN w:val="0"/>
        <w:adjustRightInd w:val="0"/>
        <w:ind w:left="793" w:hanging="793"/>
        <w:jc w:val="center"/>
        <w:textAlignment w:val="baseline"/>
        <w:outlineLvl w:val="1"/>
        <w:rPr>
          <w:rFonts w:ascii="Arial" w:hAnsi="Arial" w:cs="Arial"/>
          <w:b/>
          <w:smallCaps/>
          <w:sz w:val="20"/>
          <w:szCs w:val="20"/>
          <w:lang w:val="en-US" w:eastAsia="en-US"/>
        </w:rPr>
      </w:pPr>
    </w:p>
    <w:p w14:paraId="3E62BCCB" w14:textId="7F916E6A"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Narrow" w:hAnsi="Arial Narrow"/>
          <w:sz w:val="28"/>
          <w:szCs w:val="28"/>
          <w:lang w:val="en-US"/>
        </w:rPr>
        <w:br w:type="page"/>
      </w:r>
      <w:r w:rsidRPr="000E5D5F">
        <w:rPr>
          <w:rFonts w:ascii="Arial Narrow" w:hAnsi="Arial Narrow" w:cs="Arial"/>
          <w:sz w:val="28"/>
          <w:szCs w:val="28"/>
          <w:lang w:val="en-US"/>
        </w:rPr>
        <w:lastRenderedPageBreak/>
        <w:t xml:space="preserve">Appendix 5 </w:t>
      </w:r>
      <w:r w:rsidRPr="000E5D5F">
        <w:rPr>
          <w:rFonts w:ascii="Arial" w:hAnsi="Arial" w:cs="Arial"/>
          <w:sz w:val="20"/>
          <w:szCs w:val="20"/>
          <w:lang w:val="en-US"/>
        </w:rPr>
        <w:t xml:space="preserve">Internal </w:t>
      </w:r>
      <w:r>
        <w:rPr>
          <w:rFonts w:ascii="Arial" w:hAnsi="Arial" w:cs="Arial"/>
          <w:sz w:val="20"/>
          <w:szCs w:val="20"/>
          <w:lang w:val="en-US"/>
        </w:rPr>
        <w:t>supervisor</w:t>
      </w:r>
      <w:r w:rsidRPr="000E5D5F">
        <w:rPr>
          <w:rFonts w:ascii="Arial" w:hAnsi="Arial" w:cs="Arial"/>
          <w:sz w:val="20"/>
          <w:szCs w:val="20"/>
          <w:lang w:val="en-US"/>
        </w:rPr>
        <w:t>'s assessment of the reflective report</w:t>
      </w:r>
    </w:p>
    <w:p w14:paraId="6CF19255" w14:textId="0945E6A7" w:rsidR="00854373" w:rsidRPr="000E5D5F" w:rsidRDefault="00854373" w:rsidP="00854373">
      <w:pPr>
        <w:widowControl w:val="0"/>
        <w:autoSpaceDE w:val="0"/>
        <w:autoSpaceDN w:val="0"/>
        <w:adjustRightInd w:val="0"/>
        <w:rPr>
          <w:rFonts w:ascii="Arial" w:hAnsi="Arial" w:cs="Arial"/>
          <w:sz w:val="20"/>
          <w:szCs w:val="20"/>
          <w:lang w:val="en-US"/>
        </w:rPr>
      </w:pPr>
      <w:r w:rsidRPr="000E5D5F">
        <w:rPr>
          <w:rFonts w:ascii="Arial Narrow" w:hAnsi="Arial Narrow"/>
          <w:i/>
          <w:sz w:val="16"/>
          <w:lang w:val="en-US"/>
        </w:rPr>
        <w:t xml:space="preserve">To be completed by the internal/UT </w:t>
      </w:r>
      <w:r>
        <w:rPr>
          <w:rFonts w:ascii="Arial Narrow" w:hAnsi="Arial Narrow"/>
          <w:i/>
          <w:sz w:val="16"/>
          <w:lang w:val="en-US"/>
        </w:rPr>
        <w:t>supervisor</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79"/>
        <w:gridCol w:w="5648"/>
      </w:tblGrid>
      <w:tr w:rsidR="00854373" w:rsidRPr="00E00CA4" w14:paraId="583F658E" w14:textId="77777777" w:rsidTr="00A97607">
        <w:tc>
          <w:tcPr>
            <w:tcW w:w="3090" w:type="dxa"/>
            <w:tcBorders>
              <w:top w:val="nil"/>
              <w:left w:val="nil"/>
              <w:bottom w:val="nil"/>
              <w:right w:val="nil"/>
            </w:tcBorders>
          </w:tcPr>
          <w:p w14:paraId="0A87B7E0" w14:textId="77777777" w:rsidR="00854373" w:rsidRPr="00E00CA4" w:rsidRDefault="00854373" w:rsidP="00A97607">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Student's name:</w:t>
            </w:r>
          </w:p>
        </w:tc>
        <w:tc>
          <w:tcPr>
            <w:tcW w:w="5685" w:type="dxa"/>
            <w:tcBorders>
              <w:top w:val="nil"/>
              <w:left w:val="nil"/>
              <w:bottom w:val="dashSmallGap" w:sz="4" w:space="0" w:color="auto"/>
              <w:right w:val="nil"/>
            </w:tcBorders>
          </w:tcPr>
          <w:p w14:paraId="13A5BC8F" w14:textId="77777777" w:rsidR="00854373" w:rsidRPr="00E00CA4" w:rsidRDefault="00854373" w:rsidP="00A97607">
            <w:pPr>
              <w:rPr>
                <w:rFonts w:ascii="Arial" w:hAnsi="Arial" w:cs="Arial"/>
                <w:b/>
                <w:bCs/>
                <w:i/>
                <w:iCs/>
                <w:lang w:eastAsia="en-US"/>
              </w:rPr>
            </w:pPr>
          </w:p>
        </w:tc>
      </w:tr>
      <w:tr w:rsidR="00854373" w:rsidRPr="00E00CA4" w14:paraId="0F71A171" w14:textId="77777777" w:rsidTr="00A97607">
        <w:tc>
          <w:tcPr>
            <w:tcW w:w="3090" w:type="dxa"/>
            <w:tcBorders>
              <w:top w:val="nil"/>
              <w:left w:val="nil"/>
              <w:bottom w:val="nil"/>
              <w:right w:val="nil"/>
            </w:tcBorders>
          </w:tcPr>
          <w:p w14:paraId="1327EDDA" w14:textId="77777777" w:rsidR="00854373" w:rsidRPr="00E00CA4" w:rsidRDefault="00854373" w:rsidP="00A97607">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 number</w:t>
            </w:r>
          </w:p>
        </w:tc>
        <w:tc>
          <w:tcPr>
            <w:tcW w:w="5685" w:type="dxa"/>
            <w:tcBorders>
              <w:top w:val="nil"/>
              <w:left w:val="nil"/>
              <w:bottom w:val="dashSmallGap" w:sz="4" w:space="0" w:color="auto"/>
              <w:right w:val="nil"/>
            </w:tcBorders>
          </w:tcPr>
          <w:p w14:paraId="7DDC81EF" w14:textId="77777777" w:rsidR="00854373" w:rsidRPr="00E00CA4" w:rsidRDefault="00854373" w:rsidP="00A97607">
            <w:pPr>
              <w:rPr>
                <w:rFonts w:ascii="Arial" w:hAnsi="Arial" w:cs="Arial"/>
                <w:b/>
                <w:bCs/>
                <w:i/>
                <w:iCs/>
                <w:lang w:eastAsia="en-US"/>
              </w:rPr>
            </w:pPr>
          </w:p>
        </w:tc>
      </w:tr>
      <w:tr w:rsidR="00854373" w:rsidRPr="00E00CA4" w14:paraId="7B51E18F" w14:textId="77777777" w:rsidTr="00A97607">
        <w:tc>
          <w:tcPr>
            <w:tcW w:w="3090" w:type="dxa"/>
            <w:tcBorders>
              <w:top w:val="nil"/>
              <w:left w:val="nil"/>
              <w:bottom w:val="nil"/>
              <w:right w:val="nil"/>
            </w:tcBorders>
          </w:tcPr>
          <w:p w14:paraId="154B2A05" w14:textId="77777777" w:rsidR="00854373" w:rsidRPr="00E00CA4" w:rsidRDefault="00854373" w:rsidP="00A97607">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Organization</w:t>
            </w:r>
          </w:p>
        </w:tc>
        <w:tc>
          <w:tcPr>
            <w:tcW w:w="5685" w:type="dxa"/>
            <w:tcBorders>
              <w:left w:val="nil"/>
              <w:bottom w:val="dashSmallGap" w:sz="4" w:space="0" w:color="auto"/>
              <w:right w:val="nil"/>
            </w:tcBorders>
          </w:tcPr>
          <w:p w14:paraId="7F97BD9B" w14:textId="77777777" w:rsidR="00854373" w:rsidRPr="00E00CA4" w:rsidRDefault="00854373" w:rsidP="00A97607">
            <w:pPr>
              <w:rPr>
                <w:rFonts w:ascii="Arial" w:hAnsi="Arial" w:cs="Arial"/>
                <w:b/>
                <w:bCs/>
                <w:lang w:eastAsia="en-US"/>
              </w:rPr>
            </w:pPr>
          </w:p>
        </w:tc>
      </w:tr>
      <w:tr w:rsidR="00854373" w:rsidRPr="00E00CA4" w14:paraId="7FD59C25" w14:textId="77777777" w:rsidTr="00A97607">
        <w:tc>
          <w:tcPr>
            <w:tcW w:w="3090" w:type="dxa"/>
            <w:tcBorders>
              <w:top w:val="nil"/>
              <w:left w:val="nil"/>
              <w:bottom w:val="nil"/>
              <w:right w:val="nil"/>
            </w:tcBorders>
          </w:tcPr>
          <w:p w14:paraId="0F472DB4" w14:textId="77777777" w:rsidR="00854373" w:rsidRPr="00E00CA4" w:rsidRDefault="00854373" w:rsidP="00A97607">
            <w:pPr>
              <w:rPr>
                <w:rFonts w:ascii="Arial" w:hAnsi="Arial" w:cs="Arial"/>
                <w:b/>
                <w:bCs/>
                <w:sz w:val="20"/>
                <w:szCs w:val="20"/>
                <w:lang w:eastAsia="en-US"/>
              </w:rPr>
            </w:pPr>
          </w:p>
          <w:p w14:paraId="38B10485" w14:textId="77777777" w:rsidR="00854373" w:rsidRPr="00E00CA4" w:rsidRDefault="00854373" w:rsidP="00A97607">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Internship hours </w:t>
            </w:r>
          </w:p>
        </w:tc>
        <w:tc>
          <w:tcPr>
            <w:tcW w:w="5685" w:type="dxa"/>
            <w:tcBorders>
              <w:top w:val="dashSmallGap" w:sz="4" w:space="0" w:color="auto"/>
              <w:left w:val="nil"/>
              <w:bottom w:val="dashSmallGap" w:sz="4" w:space="0" w:color="auto"/>
              <w:right w:val="nil"/>
            </w:tcBorders>
          </w:tcPr>
          <w:p w14:paraId="7A0729A5" w14:textId="77777777" w:rsidR="00854373" w:rsidRPr="00E00CA4" w:rsidRDefault="00854373" w:rsidP="00A97607">
            <w:pPr>
              <w:rPr>
                <w:rFonts w:ascii="Arial" w:hAnsi="Arial" w:cs="Arial"/>
                <w:b/>
                <w:bCs/>
                <w:lang w:val="de-DE" w:eastAsia="en-US"/>
              </w:rPr>
            </w:pPr>
          </w:p>
        </w:tc>
      </w:tr>
      <w:tr w:rsidR="00854373" w:rsidRPr="00E00CA4" w14:paraId="4854323D" w14:textId="77777777" w:rsidTr="00A97607">
        <w:tc>
          <w:tcPr>
            <w:tcW w:w="3090" w:type="dxa"/>
            <w:tcBorders>
              <w:top w:val="nil"/>
              <w:left w:val="nil"/>
              <w:bottom w:val="nil"/>
              <w:right w:val="nil"/>
            </w:tcBorders>
          </w:tcPr>
          <w:p w14:paraId="40D4255D" w14:textId="77777777" w:rsidR="00854373" w:rsidRPr="00E00CA4" w:rsidRDefault="00854373" w:rsidP="00A97607">
            <w:pPr>
              <w:rPr>
                <w:rFonts w:ascii="Arial" w:hAnsi="Arial" w:cs="Arial"/>
                <w:b/>
                <w:bCs/>
                <w:sz w:val="20"/>
                <w:szCs w:val="20"/>
                <w:lang w:val="de-DE" w:eastAsia="en-US"/>
              </w:rPr>
            </w:pPr>
          </w:p>
          <w:p w14:paraId="25AA263F" w14:textId="59AE37CF" w:rsidR="00854373" w:rsidRPr="00E00CA4" w:rsidRDefault="00854373" w:rsidP="00A97607">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Internal UT </w:t>
            </w:r>
            <w:r>
              <w:rPr>
                <w:rFonts w:ascii="Arial" w:hAnsi="Arial" w:cs="Arial"/>
                <w:b/>
                <w:bCs/>
                <w:sz w:val="20"/>
                <w:szCs w:val="20"/>
                <w:lang w:val="de-DE" w:eastAsia="en-US"/>
              </w:rPr>
              <w:t>supervisor</w:t>
            </w:r>
          </w:p>
        </w:tc>
        <w:tc>
          <w:tcPr>
            <w:tcW w:w="5685" w:type="dxa"/>
            <w:tcBorders>
              <w:left w:val="nil"/>
              <w:bottom w:val="dashSmallGap" w:sz="4" w:space="0" w:color="auto"/>
              <w:right w:val="nil"/>
            </w:tcBorders>
          </w:tcPr>
          <w:p w14:paraId="0B8A00FA" w14:textId="77777777" w:rsidR="00854373" w:rsidRPr="00E00CA4" w:rsidRDefault="00854373" w:rsidP="00A97607">
            <w:pPr>
              <w:rPr>
                <w:rFonts w:ascii="Arial" w:hAnsi="Arial" w:cs="Arial"/>
                <w:b/>
                <w:bCs/>
                <w:lang w:val="de-DE" w:eastAsia="en-US"/>
              </w:rPr>
            </w:pPr>
          </w:p>
        </w:tc>
      </w:tr>
    </w:tbl>
    <w:p w14:paraId="61182992" w14:textId="77777777" w:rsidR="00854373" w:rsidRDefault="00854373" w:rsidP="00854373">
      <w:pPr>
        <w:widowControl w:val="0"/>
        <w:autoSpaceDE w:val="0"/>
        <w:autoSpaceDN w:val="0"/>
        <w:adjustRightInd w:val="0"/>
        <w:rPr>
          <w:rFonts w:ascii="Arial" w:hAnsi="Arial" w:cs="Arial"/>
          <w:sz w:val="20"/>
          <w:szCs w:val="20"/>
        </w:rPr>
      </w:pPr>
    </w:p>
    <w:tbl>
      <w:tblPr>
        <w:tblW w:w="10348"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6"/>
        <w:gridCol w:w="1985"/>
        <w:gridCol w:w="3827"/>
      </w:tblGrid>
      <w:tr w:rsidR="00854373" w:rsidRPr="00E00CA4" w14:paraId="285C6131" w14:textId="77777777" w:rsidTr="00A97607">
        <w:tc>
          <w:tcPr>
            <w:tcW w:w="4536" w:type="dxa"/>
            <w:shd w:val="clear" w:color="auto" w:fill="BFBFBF"/>
          </w:tcPr>
          <w:p w14:paraId="76FFB6F4" w14:textId="77777777" w:rsidR="00854373" w:rsidRPr="00E00CA4" w:rsidRDefault="00854373" w:rsidP="00A97607">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1985" w:type="dxa"/>
            <w:shd w:val="clear" w:color="auto" w:fill="BFBFBF"/>
          </w:tcPr>
          <w:p w14:paraId="4B1AA494"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ASSESSMENT</w:t>
            </w:r>
          </w:p>
        </w:tc>
        <w:tc>
          <w:tcPr>
            <w:tcW w:w="3827" w:type="dxa"/>
            <w:shd w:val="clear" w:color="auto" w:fill="BFBFBF"/>
          </w:tcPr>
          <w:p w14:paraId="58289802" w14:textId="77777777" w:rsidR="00854373" w:rsidRPr="00E00CA4" w:rsidRDefault="00854373" w:rsidP="00A97607">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COMMENTS</w:t>
            </w:r>
          </w:p>
        </w:tc>
      </w:tr>
      <w:tr w:rsidR="00854373" w:rsidRPr="00E00CA4" w14:paraId="0AA1A0F3" w14:textId="77777777" w:rsidTr="00A97607">
        <w:tc>
          <w:tcPr>
            <w:tcW w:w="4536" w:type="dxa"/>
          </w:tcPr>
          <w:p w14:paraId="7B094DD1" w14:textId="77777777" w:rsidR="00854373" w:rsidRPr="000E5D5F" w:rsidRDefault="00854373" w:rsidP="00A97607">
            <w:pPr>
              <w:rPr>
                <w:rFonts w:ascii="Arial" w:hAnsi="Arial" w:cs="Arial"/>
                <w:color w:val="000000"/>
                <w:sz w:val="20"/>
                <w:szCs w:val="20"/>
                <w:lang w:val="en-US"/>
              </w:rPr>
            </w:pPr>
            <w:r w:rsidRPr="000E5D5F">
              <w:rPr>
                <w:rFonts w:ascii="Arial" w:hAnsi="Arial" w:cs="Arial"/>
                <w:color w:val="000000"/>
                <w:sz w:val="20"/>
                <w:szCs w:val="20"/>
                <w:lang w:val="en-US"/>
              </w:rPr>
              <w:t>Contains a clear description of the internship organization and the role of the trainee.</w:t>
            </w:r>
          </w:p>
        </w:tc>
        <w:tc>
          <w:tcPr>
            <w:tcW w:w="1985" w:type="dxa"/>
          </w:tcPr>
          <w:p w14:paraId="2EFB53E5" w14:textId="77777777" w:rsidR="00854373" w:rsidRPr="003D015D" w:rsidRDefault="00854373" w:rsidP="00A97607">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7ACE5387" w14:textId="77777777" w:rsidR="00854373" w:rsidRPr="00E00CA4" w:rsidRDefault="00854373" w:rsidP="00A97607">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58674BFE" w14:textId="77777777" w:rsidR="00854373" w:rsidRPr="00E00CA4" w:rsidRDefault="00854373" w:rsidP="00A97607">
            <w:pPr>
              <w:rPr>
                <w:rFonts w:ascii="Arial" w:hAnsi="Arial" w:cs="Arial"/>
                <w:sz w:val="20"/>
                <w:szCs w:val="20"/>
                <w:lang w:eastAsia="en-US"/>
              </w:rPr>
            </w:pPr>
          </w:p>
          <w:p w14:paraId="0DDB231F" w14:textId="77777777" w:rsidR="00854373" w:rsidRDefault="00854373" w:rsidP="00A97607">
            <w:pPr>
              <w:rPr>
                <w:rFonts w:ascii="Arial" w:hAnsi="Arial" w:cs="Arial"/>
                <w:sz w:val="20"/>
                <w:szCs w:val="20"/>
                <w:lang w:eastAsia="en-US"/>
              </w:rPr>
            </w:pPr>
          </w:p>
          <w:p w14:paraId="2ADF198E" w14:textId="77777777" w:rsidR="00854373" w:rsidRDefault="00854373" w:rsidP="00A97607">
            <w:pPr>
              <w:rPr>
                <w:rFonts w:ascii="Arial" w:hAnsi="Arial" w:cs="Arial"/>
                <w:sz w:val="20"/>
                <w:szCs w:val="20"/>
                <w:lang w:eastAsia="en-US"/>
              </w:rPr>
            </w:pPr>
          </w:p>
          <w:p w14:paraId="4BE42664" w14:textId="77777777" w:rsidR="00854373" w:rsidRPr="00E00CA4" w:rsidRDefault="00854373" w:rsidP="00A97607">
            <w:pPr>
              <w:rPr>
                <w:rFonts w:ascii="Arial" w:hAnsi="Arial" w:cs="Arial"/>
                <w:sz w:val="20"/>
                <w:szCs w:val="20"/>
                <w:lang w:eastAsia="en-US"/>
              </w:rPr>
            </w:pPr>
          </w:p>
        </w:tc>
      </w:tr>
      <w:tr w:rsidR="00854373" w:rsidRPr="00E00CA4" w14:paraId="09DF0D6A" w14:textId="77777777" w:rsidTr="00A97607">
        <w:tc>
          <w:tcPr>
            <w:tcW w:w="4536" w:type="dxa"/>
          </w:tcPr>
          <w:p w14:paraId="75A83CDA" w14:textId="77777777" w:rsidR="00854373" w:rsidRPr="000E5D5F" w:rsidRDefault="00854373" w:rsidP="00A97607">
            <w:pPr>
              <w:rPr>
                <w:rFonts w:ascii="Arial" w:hAnsi="Arial" w:cs="Arial"/>
                <w:color w:val="000000"/>
                <w:sz w:val="20"/>
                <w:szCs w:val="20"/>
                <w:lang w:val="en-US"/>
              </w:rPr>
            </w:pPr>
            <w:r w:rsidRPr="000E5D5F">
              <w:rPr>
                <w:rFonts w:ascii="Arial" w:hAnsi="Arial" w:cs="Arial"/>
                <w:color w:val="000000"/>
                <w:sz w:val="20"/>
                <w:szCs w:val="20"/>
                <w:lang w:val="en-US"/>
              </w:rPr>
              <w:t xml:space="preserve">The learning goals listed were formulated using SMART, substantiated and analyzed clearly. </w:t>
            </w:r>
          </w:p>
        </w:tc>
        <w:tc>
          <w:tcPr>
            <w:tcW w:w="1985" w:type="dxa"/>
          </w:tcPr>
          <w:p w14:paraId="52336856" w14:textId="77777777" w:rsidR="00854373" w:rsidRPr="003D015D" w:rsidRDefault="00854373" w:rsidP="00A97607">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19368FE0" w14:textId="77777777" w:rsidR="00854373" w:rsidRPr="00E00CA4" w:rsidRDefault="00854373" w:rsidP="00A97607">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5D3A35AD" w14:textId="77777777" w:rsidR="00854373" w:rsidRPr="00E00CA4" w:rsidRDefault="00854373" w:rsidP="00A97607">
            <w:pPr>
              <w:rPr>
                <w:rFonts w:ascii="Arial" w:hAnsi="Arial" w:cs="Arial"/>
                <w:sz w:val="20"/>
                <w:szCs w:val="20"/>
                <w:lang w:eastAsia="en-US"/>
              </w:rPr>
            </w:pPr>
          </w:p>
          <w:p w14:paraId="1D2A1B9F" w14:textId="77777777" w:rsidR="00854373" w:rsidRPr="00E00CA4" w:rsidRDefault="00854373" w:rsidP="00A97607">
            <w:pPr>
              <w:rPr>
                <w:rFonts w:ascii="Arial" w:hAnsi="Arial" w:cs="Arial"/>
                <w:sz w:val="20"/>
                <w:szCs w:val="20"/>
                <w:lang w:eastAsia="en-US"/>
              </w:rPr>
            </w:pPr>
          </w:p>
          <w:p w14:paraId="73725A35" w14:textId="77777777" w:rsidR="00854373" w:rsidRDefault="00854373" w:rsidP="00A97607">
            <w:pPr>
              <w:rPr>
                <w:rFonts w:ascii="Arial" w:hAnsi="Arial" w:cs="Arial"/>
                <w:sz w:val="20"/>
                <w:szCs w:val="20"/>
                <w:lang w:eastAsia="en-US"/>
              </w:rPr>
            </w:pPr>
          </w:p>
          <w:p w14:paraId="04FB8CFB" w14:textId="77777777" w:rsidR="00854373" w:rsidRPr="00E00CA4" w:rsidRDefault="00854373" w:rsidP="00A97607">
            <w:pPr>
              <w:rPr>
                <w:rFonts w:ascii="Arial" w:hAnsi="Arial" w:cs="Arial"/>
                <w:sz w:val="20"/>
                <w:szCs w:val="20"/>
                <w:lang w:eastAsia="en-US"/>
              </w:rPr>
            </w:pPr>
          </w:p>
          <w:p w14:paraId="415C380C" w14:textId="77777777" w:rsidR="00854373" w:rsidRPr="00E00CA4" w:rsidRDefault="00854373" w:rsidP="00A97607">
            <w:pPr>
              <w:rPr>
                <w:rFonts w:ascii="Arial" w:hAnsi="Arial" w:cs="Arial"/>
                <w:sz w:val="20"/>
                <w:szCs w:val="20"/>
                <w:lang w:eastAsia="en-US"/>
              </w:rPr>
            </w:pPr>
          </w:p>
        </w:tc>
      </w:tr>
      <w:tr w:rsidR="00854373" w:rsidRPr="00E00CA4" w14:paraId="43AAE016" w14:textId="77777777" w:rsidTr="00A97607">
        <w:tc>
          <w:tcPr>
            <w:tcW w:w="4536" w:type="dxa"/>
          </w:tcPr>
          <w:p w14:paraId="5078C1B9" w14:textId="765C7061" w:rsidR="00854373" w:rsidRPr="000E5D5F" w:rsidRDefault="00854373" w:rsidP="00A97607">
            <w:pPr>
              <w:rPr>
                <w:rFonts w:ascii="Arial" w:hAnsi="Arial" w:cs="Arial"/>
                <w:color w:val="000000"/>
                <w:sz w:val="20"/>
                <w:szCs w:val="20"/>
                <w:lang w:val="en-US"/>
              </w:rPr>
            </w:pPr>
            <w:r w:rsidRPr="000E5D5F">
              <w:rPr>
                <w:rFonts w:ascii="Arial" w:hAnsi="Arial" w:cs="Arial"/>
                <w:color w:val="000000"/>
                <w:sz w:val="20"/>
                <w:szCs w:val="20"/>
                <w:lang w:val="en-US"/>
              </w:rPr>
              <w:t xml:space="preserve">For each learning goal at least one relevant learning moment was systematically described and analyzed whereby attention was given to the student's behaviour and role, and the behaviour and role of the other person (e.g. </w:t>
            </w:r>
            <w:r>
              <w:rPr>
                <w:rFonts w:ascii="Arial" w:hAnsi="Arial" w:cs="Arial"/>
                <w:color w:val="000000"/>
                <w:sz w:val="20"/>
                <w:szCs w:val="20"/>
                <w:lang w:val="en-US"/>
              </w:rPr>
              <w:t>supervisor</w:t>
            </w:r>
            <w:r w:rsidRPr="000E5D5F">
              <w:rPr>
                <w:rFonts w:ascii="Arial" w:hAnsi="Arial" w:cs="Arial"/>
                <w:color w:val="000000"/>
                <w:sz w:val="20"/>
                <w:szCs w:val="20"/>
                <w:lang w:val="en-US"/>
              </w:rPr>
              <w:t xml:space="preserve">, client, etc.) and </w:t>
            </w:r>
            <w:r w:rsidR="006A205B">
              <w:rPr>
                <w:rFonts w:ascii="Arial" w:hAnsi="Arial" w:cs="Arial"/>
                <w:color w:val="000000"/>
                <w:sz w:val="20"/>
                <w:szCs w:val="20"/>
                <w:lang w:val="en-US"/>
              </w:rPr>
              <w:t xml:space="preserve">the context of the internship. </w:t>
            </w:r>
          </w:p>
        </w:tc>
        <w:tc>
          <w:tcPr>
            <w:tcW w:w="1985" w:type="dxa"/>
          </w:tcPr>
          <w:p w14:paraId="43ACA3C2" w14:textId="77777777" w:rsidR="00854373" w:rsidRPr="003D015D" w:rsidRDefault="00854373" w:rsidP="00A97607">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5113233D" w14:textId="77777777" w:rsidR="00854373" w:rsidRPr="00E00CA4" w:rsidRDefault="00854373" w:rsidP="00A97607">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663BCC3A" w14:textId="77777777" w:rsidR="00854373" w:rsidRPr="00E00CA4" w:rsidRDefault="00854373" w:rsidP="00A97607">
            <w:pPr>
              <w:rPr>
                <w:rFonts w:ascii="Arial" w:hAnsi="Arial" w:cs="Arial"/>
                <w:sz w:val="20"/>
                <w:szCs w:val="20"/>
                <w:lang w:eastAsia="en-US"/>
              </w:rPr>
            </w:pPr>
          </w:p>
          <w:p w14:paraId="1F16AA95" w14:textId="77777777" w:rsidR="00854373" w:rsidRPr="00E00CA4" w:rsidRDefault="00854373" w:rsidP="00A97607">
            <w:pPr>
              <w:rPr>
                <w:rFonts w:ascii="Arial" w:hAnsi="Arial" w:cs="Arial"/>
                <w:sz w:val="20"/>
                <w:szCs w:val="20"/>
                <w:lang w:eastAsia="en-US"/>
              </w:rPr>
            </w:pPr>
          </w:p>
          <w:p w14:paraId="439AE3FB" w14:textId="77777777" w:rsidR="00854373" w:rsidRPr="00E00CA4" w:rsidRDefault="00854373" w:rsidP="00A97607">
            <w:pPr>
              <w:rPr>
                <w:rFonts w:ascii="Arial" w:hAnsi="Arial" w:cs="Arial"/>
                <w:sz w:val="20"/>
                <w:szCs w:val="20"/>
                <w:lang w:eastAsia="en-US"/>
              </w:rPr>
            </w:pPr>
          </w:p>
          <w:p w14:paraId="2828E376" w14:textId="77777777" w:rsidR="00854373" w:rsidRPr="00E00CA4" w:rsidRDefault="00854373" w:rsidP="00A97607">
            <w:pPr>
              <w:rPr>
                <w:rFonts w:ascii="Arial" w:hAnsi="Arial" w:cs="Arial"/>
                <w:sz w:val="20"/>
                <w:szCs w:val="20"/>
                <w:lang w:eastAsia="en-US"/>
              </w:rPr>
            </w:pPr>
          </w:p>
        </w:tc>
      </w:tr>
      <w:tr w:rsidR="00FB1DCA" w:rsidRPr="00FB1DCA" w14:paraId="2C16D5B1" w14:textId="77777777" w:rsidTr="00A97607">
        <w:tc>
          <w:tcPr>
            <w:tcW w:w="4536" w:type="dxa"/>
          </w:tcPr>
          <w:p w14:paraId="28059DAE" w14:textId="5137C81E" w:rsidR="00FB1DCA" w:rsidRPr="000E5D5F" w:rsidRDefault="00FB1DCA" w:rsidP="00A97607">
            <w:pPr>
              <w:rPr>
                <w:rFonts w:ascii="Arial" w:hAnsi="Arial" w:cs="Arial"/>
                <w:color w:val="000000"/>
                <w:sz w:val="20"/>
                <w:szCs w:val="20"/>
                <w:lang w:val="en-US"/>
              </w:rPr>
            </w:pPr>
            <w:r w:rsidRPr="000E5D5F">
              <w:rPr>
                <w:rFonts w:ascii="Arial" w:hAnsi="Arial" w:cs="Arial"/>
                <w:color w:val="000000"/>
                <w:sz w:val="20"/>
                <w:szCs w:val="20"/>
                <w:lang w:val="en-US"/>
              </w:rPr>
              <w:t xml:space="preserve">For both academic and discipline-related learning goals, a relevant learning moment was described </w:t>
            </w:r>
            <w:r w:rsidR="000A57F6">
              <w:rPr>
                <w:rFonts w:ascii="Arial" w:hAnsi="Arial" w:cs="Arial"/>
                <w:color w:val="000000"/>
                <w:sz w:val="20"/>
                <w:szCs w:val="20"/>
                <w:lang w:val="en-US"/>
              </w:rPr>
              <w:t xml:space="preserve">and analyzed </w:t>
            </w:r>
            <w:r w:rsidRPr="000E5D5F">
              <w:rPr>
                <w:rFonts w:ascii="Arial" w:hAnsi="Arial" w:cs="Arial"/>
                <w:color w:val="000000"/>
                <w:sz w:val="20"/>
                <w:szCs w:val="20"/>
                <w:lang w:val="en-US"/>
              </w:rPr>
              <w:t>for one of the learning goals (student's choice).</w:t>
            </w:r>
          </w:p>
        </w:tc>
        <w:tc>
          <w:tcPr>
            <w:tcW w:w="1985" w:type="dxa"/>
          </w:tcPr>
          <w:p w14:paraId="6DFCA4F4" w14:textId="77777777" w:rsidR="00FB1DCA" w:rsidRPr="003D015D" w:rsidRDefault="00FB1DCA" w:rsidP="00FB1DCA">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7A7EDE68" w14:textId="105122D3" w:rsidR="00FB1DCA" w:rsidRPr="00FB1DCA" w:rsidRDefault="00FB1DCA" w:rsidP="00FB1DCA">
            <w:pPr>
              <w:rPr>
                <w:rFonts w:ascii="Arial" w:hAnsi="Arial" w:cs="Arial"/>
                <w:sz w:val="20"/>
                <w:szCs w:val="20"/>
                <w:lang w:val="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70273B32" w14:textId="77777777" w:rsidR="00FB1DCA" w:rsidRPr="00FB1DCA" w:rsidRDefault="00FB1DCA" w:rsidP="00A97607">
            <w:pPr>
              <w:rPr>
                <w:rFonts w:ascii="Arial" w:hAnsi="Arial" w:cs="Arial"/>
                <w:sz w:val="20"/>
                <w:szCs w:val="20"/>
                <w:lang w:val="en-US" w:eastAsia="en-US"/>
              </w:rPr>
            </w:pPr>
          </w:p>
        </w:tc>
      </w:tr>
      <w:tr w:rsidR="004A5080" w:rsidRPr="00E00CA4" w14:paraId="099E92C4" w14:textId="77777777" w:rsidTr="00A97607">
        <w:tc>
          <w:tcPr>
            <w:tcW w:w="4536" w:type="dxa"/>
          </w:tcPr>
          <w:p w14:paraId="3ED86521" w14:textId="02A49B65" w:rsidR="004A5080" w:rsidRPr="000E5D5F" w:rsidRDefault="004A5080" w:rsidP="004A5080">
            <w:pPr>
              <w:rPr>
                <w:rFonts w:ascii="Arial" w:hAnsi="Arial" w:cs="Arial"/>
                <w:color w:val="000000"/>
                <w:sz w:val="20"/>
                <w:szCs w:val="20"/>
                <w:lang w:val="en-US"/>
              </w:rPr>
            </w:pPr>
            <w:r>
              <w:rPr>
                <w:rFonts w:ascii="Arial" w:hAnsi="Arial" w:cs="Arial"/>
                <w:color w:val="000000"/>
                <w:sz w:val="20"/>
                <w:szCs w:val="20"/>
                <w:lang w:val="en-US"/>
              </w:rPr>
              <w:t xml:space="preserve">The interaction with </w:t>
            </w:r>
            <w:r w:rsidRPr="000E5D5F">
              <w:rPr>
                <w:rFonts w:ascii="Arial" w:hAnsi="Arial" w:cs="Arial"/>
                <w:color w:val="000000"/>
                <w:sz w:val="20"/>
                <w:szCs w:val="20"/>
                <w:lang w:val="en-US"/>
              </w:rPr>
              <w:t xml:space="preserve">colleagues and </w:t>
            </w:r>
            <w:r>
              <w:rPr>
                <w:rFonts w:ascii="Arial" w:hAnsi="Arial" w:cs="Arial"/>
                <w:color w:val="000000"/>
                <w:sz w:val="20"/>
                <w:szCs w:val="20"/>
                <w:lang w:val="en-US"/>
              </w:rPr>
              <w:t>supervisor</w:t>
            </w:r>
            <w:r w:rsidRPr="000E5D5F">
              <w:rPr>
                <w:rFonts w:ascii="Arial" w:hAnsi="Arial" w:cs="Arial"/>
                <w:color w:val="000000"/>
                <w:sz w:val="20"/>
                <w:szCs w:val="20"/>
                <w:lang w:val="en-US"/>
              </w:rPr>
              <w:t>s was analyzed</w:t>
            </w:r>
            <w:r>
              <w:rPr>
                <w:rFonts w:ascii="Arial" w:hAnsi="Arial" w:cs="Arial"/>
                <w:color w:val="000000"/>
                <w:sz w:val="20"/>
                <w:szCs w:val="20"/>
                <w:lang w:val="en-US"/>
              </w:rPr>
              <w:t xml:space="preserve"> by describing one meaningful interaction situation (such a collaboration, feedback etc), to reflect on it and draw conclusions in for future p</w:t>
            </w:r>
            <w:r w:rsidRPr="000E5D5F">
              <w:rPr>
                <w:rFonts w:ascii="Arial" w:hAnsi="Arial" w:cs="Arial"/>
                <w:color w:val="000000"/>
                <w:sz w:val="20"/>
                <w:szCs w:val="20"/>
                <w:lang w:val="en-US"/>
              </w:rPr>
              <w:t>rofessional behaviour.</w:t>
            </w:r>
          </w:p>
        </w:tc>
        <w:tc>
          <w:tcPr>
            <w:tcW w:w="1985" w:type="dxa"/>
          </w:tcPr>
          <w:p w14:paraId="0EAC6C92" w14:textId="77777777" w:rsidR="004A5080" w:rsidRPr="003D015D" w:rsidRDefault="004A5080" w:rsidP="004A5080">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07CDDEC1" w14:textId="77777777" w:rsidR="004A5080" w:rsidRPr="00E00CA4" w:rsidRDefault="004A5080" w:rsidP="004A5080">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7FE7510D" w14:textId="77777777" w:rsidR="004A5080" w:rsidRPr="00E00CA4" w:rsidRDefault="004A5080" w:rsidP="004A5080">
            <w:pPr>
              <w:rPr>
                <w:rFonts w:ascii="Arial" w:hAnsi="Arial" w:cs="Arial"/>
                <w:sz w:val="20"/>
                <w:szCs w:val="20"/>
                <w:lang w:eastAsia="en-US"/>
              </w:rPr>
            </w:pPr>
          </w:p>
          <w:p w14:paraId="6C235E71" w14:textId="77777777" w:rsidR="004A5080" w:rsidRDefault="004A5080" w:rsidP="004A5080">
            <w:pPr>
              <w:rPr>
                <w:rFonts w:ascii="Arial" w:hAnsi="Arial" w:cs="Arial"/>
                <w:sz w:val="20"/>
                <w:szCs w:val="20"/>
                <w:lang w:eastAsia="en-US"/>
              </w:rPr>
            </w:pPr>
          </w:p>
          <w:p w14:paraId="23EB0153" w14:textId="77777777" w:rsidR="004A5080" w:rsidRPr="00E00CA4" w:rsidRDefault="004A5080" w:rsidP="004A5080">
            <w:pPr>
              <w:rPr>
                <w:rFonts w:ascii="Arial" w:hAnsi="Arial" w:cs="Arial"/>
                <w:sz w:val="20"/>
                <w:szCs w:val="20"/>
                <w:lang w:eastAsia="en-US"/>
              </w:rPr>
            </w:pPr>
          </w:p>
        </w:tc>
      </w:tr>
      <w:tr w:rsidR="00854373" w:rsidRPr="00E00CA4" w14:paraId="6AA88569" w14:textId="77777777" w:rsidTr="00A97607">
        <w:tc>
          <w:tcPr>
            <w:tcW w:w="4536" w:type="dxa"/>
          </w:tcPr>
          <w:p w14:paraId="237112DE" w14:textId="77777777" w:rsidR="00854373" w:rsidRPr="000E5D5F" w:rsidRDefault="00854373" w:rsidP="00A97607">
            <w:pPr>
              <w:rPr>
                <w:rFonts w:ascii="Arial" w:hAnsi="Arial" w:cs="Arial"/>
                <w:color w:val="000000"/>
                <w:sz w:val="20"/>
                <w:szCs w:val="20"/>
                <w:lang w:val="en-US"/>
              </w:rPr>
            </w:pPr>
            <w:r w:rsidRPr="000E5D5F">
              <w:rPr>
                <w:rFonts w:ascii="Arial" w:hAnsi="Arial" w:cs="Arial"/>
                <w:color w:val="000000"/>
                <w:sz w:val="20"/>
                <w:szCs w:val="20"/>
                <w:lang w:val="en-US"/>
              </w:rPr>
              <w:t xml:space="preserve">Attention was given to future professional development in the form of new learning goals. </w:t>
            </w:r>
          </w:p>
        </w:tc>
        <w:tc>
          <w:tcPr>
            <w:tcW w:w="1985" w:type="dxa"/>
          </w:tcPr>
          <w:p w14:paraId="43ED81D3" w14:textId="77777777" w:rsidR="00854373" w:rsidRPr="003D015D" w:rsidRDefault="00854373" w:rsidP="00A97607">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099A57D1" w14:textId="77777777" w:rsidR="00854373" w:rsidRPr="003D015D" w:rsidRDefault="00854373" w:rsidP="00A97607">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NOT FULFILLED</w:t>
            </w:r>
          </w:p>
        </w:tc>
        <w:tc>
          <w:tcPr>
            <w:tcW w:w="3827" w:type="dxa"/>
          </w:tcPr>
          <w:p w14:paraId="0127B071" w14:textId="77777777" w:rsidR="00854373" w:rsidRPr="00E00CA4" w:rsidRDefault="00854373" w:rsidP="00A97607">
            <w:pPr>
              <w:rPr>
                <w:rFonts w:ascii="Arial" w:hAnsi="Arial" w:cs="Arial"/>
                <w:sz w:val="20"/>
                <w:szCs w:val="20"/>
                <w:lang w:eastAsia="en-US"/>
              </w:rPr>
            </w:pPr>
          </w:p>
        </w:tc>
      </w:tr>
      <w:tr w:rsidR="00854373" w:rsidRPr="00E00CA4" w14:paraId="407CF275" w14:textId="77777777" w:rsidTr="00A97607">
        <w:trPr>
          <w:gridAfter w:val="1"/>
          <w:wAfter w:w="3827" w:type="dxa"/>
        </w:trPr>
        <w:tc>
          <w:tcPr>
            <w:tcW w:w="4536" w:type="dxa"/>
            <w:shd w:val="pct10" w:color="auto" w:fill="auto"/>
          </w:tcPr>
          <w:p w14:paraId="5E130D59" w14:textId="77777777" w:rsidR="00854373" w:rsidRPr="000E5D5F" w:rsidRDefault="00854373" w:rsidP="00A97607">
            <w:pPr>
              <w:spacing w:before="120"/>
              <w:rPr>
                <w:rFonts w:ascii="Arial" w:hAnsi="Arial" w:cs="Arial"/>
                <w:b/>
                <w:bCs/>
                <w:sz w:val="20"/>
                <w:szCs w:val="20"/>
                <w:lang w:val="en-US" w:eastAsia="en-US"/>
              </w:rPr>
            </w:pPr>
            <w:r w:rsidRPr="000E5D5F">
              <w:rPr>
                <w:rFonts w:ascii="Arial" w:hAnsi="Arial" w:cs="Arial"/>
                <w:b/>
                <w:bCs/>
                <w:sz w:val="20"/>
                <w:szCs w:val="20"/>
                <w:lang w:val="en-US" w:eastAsia="en-US"/>
              </w:rPr>
              <w:t>Total assessment of the reflective report</w:t>
            </w:r>
          </w:p>
          <w:p w14:paraId="1BF3EC78" w14:textId="77777777" w:rsidR="00854373" w:rsidRPr="000E5D5F" w:rsidRDefault="00854373" w:rsidP="00A97607">
            <w:pPr>
              <w:spacing w:before="120"/>
              <w:rPr>
                <w:rFonts w:ascii="Arial" w:hAnsi="Arial" w:cs="Arial"/>
                <w:b/>
                <w:bCs/>
                <w:sz w:val="20"/>
                <w:szCs w:val="20"/>
                <w:lang w:val="en-US" w:eastAsia="en-US"/>
              </w:rPr>
            </w:pPr>
          </w:p>
        </w:tc>
        <w:tc>
          <w:tcPr>
            <w:tcW w:w="1985" w:type="dxa"/>
            <w:shd w:val="pct10" w:color="auto" w:fill="auto"/>
          </w:tcPr>
          <w:p w14:paraId="77C388F6" w14:textId="77777777" w:rsidR="00854373" w:rsidRPr="003D015D" w:rsidRDefault="00854373" w:rsidP="00A97607">
            <w:pPr>
              <w:spacing w:before="120"/>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Fulfilled</w:t>
            </w:r>
          </w:p>
          <w:p w14:paraId="236A4F9D" w14:textId="77777777" w:rsidR="00854373" w:rsidRPr="00E00CA4" w:rsidRDefault="00854373" w:rsidP="00A97607">
            <w:pPr>
              <w:spacing w:before="120"/>
              <w:rPr>
                <w:rFonts w:ascii="Arial" w:hAnsi="Arial" w:cs="Arial"/>
                <w:b/>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NOT FULFILLED</w:t>
            </w:r>
          </w:p>
        </w:tc>
      </w:tr>
    </w:tbl>
    <w:p w14:paraId="146E43BB" w14:textId="77777777" w:rsidR="00854373" w:rsidRDefault="00854373" w:rsidP="00854373">
      <w:pPr>
        <w:widowControl w:val="0"/>
        <w:autoSpaceDE w:val="0"/>
        <w:autoSpaceDN w:val="0"/>
        <w:adjustRightInd w:val="0"/>
        <w:rPr>
          <w:rFonts w:ascii="Arial" w:hAnsi="Arial" w:cs="Arial"/>
          <w:sz w:val="20"/>
          <w:szCs w:val="20"/>
        </w:rPr>
      </w:pPr>
    </w:p>
    <w:p w14:paraId="65290C83" w14:textId="77777777" w:rsidR="00854373" w:rsidRPr="003D015D" w:rsidRDefault="00854373" w:rsidP="00854373">
      <w:pPr>
        <w:ind w:left="-360"/>
        <w:rPr>
          <w:rFonts w:ascii="Arial" w:hAnsi="Arial" w:cs="Arial"/>
          <w:b/>
          <w:bCs/>
          <w:sz w:val="20"/>
          <w:szCs w:val="20"/>
        </w:rPr>
      </w:pPr>
      <w:r w:rsidRPr="003D015D">
        <w:rPr>
          <w:rFonts w:ascii="Arial" w:hAnsi="Arial" w:cs="Arial"/>
          <w:b/>
          <w:bCs/>
          <w:sz w:val="20"/>
          <w:szCs w:val="20"/>
        </w:rPr>
        <w:t>Date:</w:t>
      </w:r>
      <w:r w:rsidRPr="003D015D">
        <w:rPr>
          <w:rFonts w:ascii="Arial" w:hAnsi="Arial" w:cs="Arial"/>
          <w:b/>
          <w:bCs/>
          <w:sz w:val="20"/>
          <w:szCs w:val="20"/>
        </w:rPr>
        <w:tab/>
      </w:r>
      <w:r w:rsidRPr="003D015D">
        <w:rPr>
          <w:rFonts w:ascii="Arial" w:hAnsi="Arial" w:cs="Arial"/>
          <w:b/>
          <w:bCs/>
          <w:sz w:val="20"/>
          <w:szCs w:val="20"/>
        </w:rPr>
        <w:tab/>
      </w:r>
    </w:p>
    <w:p w14:paraId="72D1E48A" w14:textId="77777777" w:rsidR="00854373" w:rsidRDefault="00854373" w:rsidP="00854373">
      <w:pPr>
        <w:rPr>
          <w:rFonts w:ascii="Arial" w:hAnsi="Arial" w:cs="Arial"/>
          <w:b/>
          <w:bCs/>
          <w:sz w:val="20"/>
          <w:szCs w:val="20"/>
        </w:rPr>
      </w:pPr>
      <w:r>
        <w:rPr>
          <w:rFonts w:ascii="Arial" w:hAnsi="Arial" w:cs="Arial"/>
          <w:b/>
          <w:bCs/>
          <w:sz w:val="20"/>
          <w:szCs w:val="20"/>
        </w:rPr>
        <w:t xml:space="preserve"> </w:t>
      </w:r>
    </w:p>
    <w:p w14:paraId="793971FF" w14:textId="77777777" w:rsidR="00854373" w:rsidRDefault="00854373" w:rsidP="00854373">
      <w:pPr>
        <w:ind w:left="-360"/>
        <w:rPr>
          <w:rFonts w:ascii="Arial" w:hAnsi="Arial" w:cs="Arial"/>
          <w:b/>
          <w:bCs/>
          <w:sz w:val="20"/>
          <w:szCs w:val="20"/>
        </w:rPr>
      </w:pPr>
    </w:p>
    <w:p w14:paraId="2BD74B2F" w14:textId="2274401F" w:rsidR="00854373" w:rsidRPr="000E5D5F" w:rsidRDefault="00854373" w:rsidP="00854373">
      <w:pPr>
        <w:ind w:left="-360"/>
        <w:rPr>
          <w:rFonts w:ascii="Arial" w:hAnsi="Arial" w:cs="Arial"/>
          <w:b/>
          <w:bCs/>
          <w:sz w:val="20"/>
          <w:szCs w:val="20"/>
          <w:lang w:val="en-US"/>
        </w:rPr>
      </w:pPr>
      <w:r w:rsidRPr="000E5D5F">
        <w:rPr>
          <w:rFonts w:ascii="Arial" w:hAnsi="Arial" w:cs="Arial"/>
          <w:b/>
          <w:bCs/>
          <w:sz w:val="20"/>
          <w:szCs w:val="20"/>
          <w:lang w:val="en-US"/>
        </w:rPr>
        <w:t xml:space="preserve">Signature of the internal </w:t>
      </w:r>
      <w:r>
        <w:rPr>
          <w:rFonts w:ascii="Arial" w:hAnsi="Arial" w:cs="Arial"/>
          <w:b/>
          <w:bCs/>
          <w:sz w:val="20"/>
          <w:szCs w:val="20"/>
          <w:lang w:val="en-US"/>
        </w:rPr>
        <w:t>supervisor</w:t>
      </w:r>
      <w:r w:rsidRPr="000E5D5F">
        <w:rPr>
          <w:rFonts w:ascii="Arial" w:hAnsi="Arial" w:cs="Arial"/>
          <w:b/>
          <w:bCs/>
          <w:sz w:val="20"/>
          <w:szCs w:val="20"/>
          <w:lang w:val="en-US"/>
        </w:rPr>
        <w:t>:</w:t>
      </w:r>
      <w:r w:rsidRPr="000E5D5F">
        <w:rPr>
          <w:rFonts w:ascii="Arial" w:hAnsi="Arial" w:cs="Arial"/>
          <w:b/>
          <w:bCs/>
          <w:sz w:val="20"/>
          <w:szCs w:val="20"/>
          <w:lang w:val="en-US"/>
        </w:rPr>
        <w:tab/>
      </w:r>
    </w:p>
    <w:p w14:paraId="7D6C142D" w14:textId="77777777" w:rsidR="00854373" w:rsidRPr="000E5D5F" w:rsidRDefault="00854373" w:rsidP="00854373">
      <w:pPr>
        <w:rPr>
          <w:rFonts w:ascii="Arial" w:hAnsi="Arial" w:cs="Arial"/>
          <w:b/>
          <w:bCs/>
          <w:sz w:val="20"/>
          <w:szCs w:val="20"/>
          <w:lang w:val="en-US"/>
        </w:rPr>
      </w:pPr>
    </w:p>
    <w:p w14:paraId="364EF4D7" w14:textId="77777777" w:rsidR="00854373" w:rsidRPr="000E5D5F" w:rsidRDefault="00854373" w:rsidP="00854373">
      <w:pPr>
        <w:rPr>
          <w:rFonts w:ascii="Arial" w:hAnsi="Arial" w:cs="Arial"/>
          <w:b/>
          <w:bCs/>
          <w:sz w:val="20"/>
          <w:szCs w:val="20"/>
          <w:lang w:val="en-US"/>
        </w:rPr>
      </w:pPr>
      <w:r w:rsidRPr="000E5D5F">
        <w:rPr>
          <w:rFonts w:ascii="Arial" w:hAnsi="Arial" w:cs="Arial"/>
          <w:b/>
          <w:bCs/>
          <w:sz w:val="20"/>
          <w:szCs w:val="20"/>
          <w:lang w:val="en-US"/>
        </w:rPr>
        <w:tab/>
      </w:r>
      <w:r w:rsidRPr="000E5D5F">
        <w:rPr>
          <w:rFonts w:ascii="Arial" w:hAnsi="Arial" w:cs="Arial"/>
          <w:b/>
          <w:bCs/>
          <w:sz w:val="20"/>
          <w:szCs w:val="20"/>
          <w:lang w:val="en-US"/>
        </w:rPr>
        <w:tab/>
      </w:r>
      <w:r w:rsidRPr="000E5D5F">
        <w:rPr>
          <w:rFonts w:ascii="Arial" w:hAnsi="Arial" w:cs="Arial"/>
          <w:b/>
          <w:bCs/>
          <w:sz w:val="20"/>
          <w:szCs w:val="20"/>
          <w:lang w:val="en-US"/>
        </w:rPr>
        <w:tab/>
      </w:r>
    </w:p>
    <w:p w14:paraId="118DAC51" w14:textId="77777777" w:rsidR="00B056FA" w:rsidRPr="007F5370" w:rsidRDefault="00B056FA" w:rsidP="00350632">
      <w:pPr>
        <w:widowControl w:val="0"/>
        <w:autoSpaceDE w:val="0"/>
        <w:autoSpaceDN w:val="0"/>
        <w:adjustRightInd w:val="0"/>
        <w:rPr>
          <w:rFonts w:ascii="Arial" w:hAnsi="Arial" w:cs="Arial"/>
          <w:sz w:val="20"/>
          <w:szCs w:val="20"/>
          <w:lang w:val="en-US"/>
        </w:rPr>
      </w:pPr>
    </w:p>
    <w:sectPr w:rsidR="00B056FA" w:rsidRPr="007F5370" w:rsidSect="00655060">
      <w:headerReference w:type="default" r:id="rId13"/>
      <w:footerReference w:type="even" r:id="rId14"/>
      <w:footerReference w:type="default" r:id="rId15"/>
      <w:pgSz w:w="12240" w:h="15840"/>
      <w:pgMar w:top="1276" w:right="1750" w:bottom="1440" w:left="1797"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AEAB" w14:textId="77777777" w:rsidR="00661B16" w:rsidRDefault="00661B16" w:rsidP="00845F42">
      <w:r>
        <w:separator/>
      </w:r>
    </w:p>
  </w:endnote>
  <w:endnote w:type="continuationSeparator" w:id="0">
    <w:p w14:paraId="6CAAB2EC" w14:textId="77777777" w:rsidR="00661B16" w:rsidRDefault="00661B16" w:rsidP="008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8A3B" w14:textId="77777777" w:rsidR="00093651" w:rsidRDefault="00093651" w:rsidP="006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E3D6" w14:textId="77777777" w:rsidR="00093651" w:rsidRDefault="00093651" w:rsidP="00655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86AC" w14:textId="77777777" w:rsidR="00093651" w:rsidRDefault="00093651" w:rsidP="00655060">
    <w:pPr>
      <w:pStyle w:val="Header"/>
      <w:pBdr>
        <w:bottom w:val="single" w:sz="6" w:space="1" w:color="auto"/>
      </w:pBdr>
      <w:ind w:right="320"/>
      <w:rPr>
        <w:rFonts w:ascii="Arial" w:hAnsi="Arial" w:cs="Arial"/>
        <w:sz w:val="16"/>
        <w:szCs w:val="16"/>
      </w:rPr>
    </w:pPr>
  </w:p>
  <w:p w14:paraId="4DA148C7" w14:textId="77777777" w:rsidR="00093651" w:rsidRPr="00596EFB" w:rsidRDefault="00093651" w:rsidP="00655060">
    <w:pPr>
      <w:pStyle w:val="Footer"/>
      <w:framePr w:w="916" w:wrap="around" w:vAnchor="text" w:hAnchor="page" w:x="9142" w:y="46"/>
      <w:jc w:val="right"/>
      <w:rPr>
        <w:rStyle w:val="PageNumber"/>
        <w:rFonts w:ascii="Arial" w:hAnsi="Arial" w:cs="Arial"/>
        <w:sz w:val="18"/>
        <w:szCs w:val="18"/>
      </w:rPr>
    </w:pPr>
    <w:r w:rsidRPr="00596EFB">
      <w:rPr>
        <w:rStyle w:val="PageNumber"/>
        <w:rFonts w:ascii="Arial" w:hAnsi="Arial" w:cs="Arial"/>
        <w:sz w:val="18"/>
        <w:szCs w:val="18"/>
      </w:rPr>
      <w:t>Page</w:t>
    </w:r>
    <w:r w:rsidRPr="00596EFB">
      <w:rPr>
        <w:rStyle w:val="PageNumber"/>
        <w:rFonts w:ascii="Arial" w:hAnsi="Arial" w:cs="Arial"/>
        <w:sz w:val="18"/>
        <w:szCs w:val="18"/>
      </w:rPr>
      <w:fldChar w:fldCharType="begin"/>
    </w:r>
    <w:r w:rsidRPr="00596EFB">
      <w:rPr>
        <w:rStyle w:val="PageNumber"/>
        <w:rFonts w:ascii="Arial" w:hAnsi="Arial" w:cs="Arial"/>
        <w:sz w:val="18"/>
        <w:szCs w:val="18"/>
      </w:rPr>
      <w:instrText xml:space="preserve">PAGE  </w:instrText>
    </w:r>
    <w:r w:rsidRPr="00596EFB">
      <w:rPr>
        <w:rStyle w:val="PageNumber"/>
        <w:rFonts w:ascii="Arial" w:hAnsi="Arial" w:cs="Arial"/>
        <w:sz w:val="18"/>
        <w:szCs w:val="18"/>
      </w:rPr>
      <w:fldChar w:fldCharType="separate"/>
    </w:r>
    <w:r w:rsidR="000B4C50">
      <w:rPr>
        <w:rStyle w:val="PageNumber"/>
        <w:rFonts w:ascii="Arial" w:hAnsi="Arial" w:cs="Arial"/>
        <w:noProof/>
        <w:sz w:val="18"/>
        <w:szCs w:val="18"/>
      </w:rPr>
      <w:t>2</w:t>
    </w:r>
    <w:r w:rsidRPr="00596EFB">
      <w:rPr>
        <w:rStyle w:val="PageNumber"/>
        <w:rFonts w:ascii="Arial" w:hAnsi="Arial" w:cs="Arial"/>
        <w:sz w:val="18"/>
        <w:szCs w:val="18"/>
      </w:rPr>
      <w:fldChar w:fldCharType="end"/>
    </w:r>
  </w:p>
  <w:p w14:paraId="3F71E165" w14:textId="77777777" w:rsidR="00093651" w:rsidRPr="00596EFB" w:rsidRDefault="00093651" w:rsidP="00655060">
    <w:pPr>
      <w:pStyle w:val="Header"/>
      <w:spacing w:before="60" w:after="60"/>
      <w:ind w:right="318"/>
      <w:rPr>
        <w:rFonts w:ascii="Arial" w:hAnsi="Arial" w:cs="Arial"/>
        <w:i/>
        <w:iCs/>
        <w:sz w:val="16"/>
        <w:szCs w:val="16"/>
      </w:rPr>
    </w:pPr>
    <w:r w:rsidRPr="00596EFB">
      <w:rPr>
        <w:rFonts w:ascii="Arial" w:hAnsi="Arial" w:cs="Arial"/>
        <w:i/>
        <w:iCs/>
        <w:sz w:val="16"/>
        <w:szCs w:val="16"/>
      </w:rPr>
      <w:t>PSY/MPS</w:t>
    </w:r>
  </w:p>
  <w:p w14:paraId="0EE0B723" w14:textId="77777777" w:rsidR="00093651" w:rsidRDefault="00093651" w:rsidP="006550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FB70" w14:textId="77777777" w:rsidR="00661B16" w:rsidRDefault="00661B16" w:rsidP="00845F42">
      <w:r>
        <w:separator/>
      </w:r>
    </w:p>
  </w:footnote>
  <w:footnote w:type="continuationSeparator" w:id="0">
    <w:p w14:paraId="1961E2F5" w14:textId="77777777" w:rsidR="00661B16" w:rsidRDefault="00661B16" w:rsidP="0084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C4A2" w14:textId="6C5C2474" w:rsidR="00093651" w:rsidRDefault="00093651" w:rsidP="00655060">
    <w:pPr>
      <w:pStyle w:val="Header"/>
      <w:pBdr>
        <w:bottom w:val="single" w:sz="6" w:space="1" w:color="auto"/>
      </w:pBdr>
      <w:jc w:val="both"/>
      <w:rPr>
        <w:rFonts w:ascii="Arial" w:hAnsi="Arial" w:cs="Arial"/>
        <w:sz w:val="18"/>
        <w:szCs w:val="18"/>
      </w:rPr>
    </w:pPr>
    <w:r>
      <w:rPr>
        <w:rFonts w:ascii="Arial" w:hAnsi="Arial" w:cs="Arial"/>
        <w:noProof/>
        <w:sz w:val="18"/>
        <w:szCs w:val="18"/>
      </w:rPr>
      <w:drawing>
        <wp:anchor distT="0" distB="0" distL="114300" distR="114300" simplePos="0" relativeHeight="251657728" behindDoc="1" locked="0" layoutInCell="1" allowOverlap="1" wp14:anchorId="131114C5" wp14:editId="6B76E56C">
          <wp:simplePos x="0" y="0"/>
          <wp:positionH relativeFrom="column">
            <wp:posOffset>4280535</wp:posOffset>
          </wp:positionH>
          <wp:positionV relativeFrom="paragraph">
            <wp:posOffset>-73660</wp:posOffset>
          </wp:positionV>
          <wp:extent cx="1379220" cy="274320"/>
          <wp:effectExtent l="0" t="0" r="0" b="0"/>
          <wp:wrapNone/>
          <wp:docPr id="5" name="Picture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noFill/>
                </pic:spPr>
              </pic:pic>
            </a:graphicData>
          </a:graphic>
          <wp14:sizeRelH relativeFrom="page">
            <wp14:pctWidth>0</wp14:pctWidth>
          </wp14:sizeRelH>
          <wp14:sizeRelV relativeFrom="page">
            <wp14:pctHeight>0</wp14:pctHeight>
          </wp14:sizeRelV>
        </wp:anchor>
      </w:drawing>
    </w:r>
    <w:r w:rsidRPr="006B01A9">
      <w:rPr>
        <w:rFonts w:ascii="Arial" w:hAnsi="Arial" w:cs="Arial"/>
        <w:spacing w:val="150"/>
        <w:sz w:val="18"/>
        <w:szCs w:val="18"/>
        <w:fitText w:val="3845" w:id="70265345"/>
      </w:rPr>
      <w:t>Internship Manua</w:t>
    </w:r>
    <w:r w:rsidRPr="006B01A9">
      <w:rPr>
        <w:rFonts w:ascii="Arial" w:hAnsi="Arial" w:cs="Arial"/>
        <w:spacing w:val="15"/>
        <w:sz w:val="18"/>
        <w:szCs w:val="18"/>
        <w:fitText w:val="3845" w:id="70265345"/>
      </w:rPr>
      <w:t>l</w:t>
    </w:r>
    <w:r w:rsidRPr="00596EFB">
      <w:rPr>
        <w:rFonts w:ascii="Arial" w:hAnsi="Arial" w:cs="Arial"/>
        <w:sz w:val="18"/>
        <w:szCs w:val="18"/>
      </w:rPr>
      <w:tab/>
    </w:r>
    <w:r>
      <w:rPr>
        <w:rFonts w:ascii="Arial" w:hAnsi="Arial" w:cs="Arial"/>
        <w:sz w:val="18"/>
        <w:szCs w:val="18"/>
      </w:rPr>
      <w:t xml:space="preserve">           </w:t>
    </w:r>
    <w:r w:rsidRPr="00E62DAE">
      <w:rPr>
        <w:rFonts w:ascii="Arial" w:hAnsi="Arial" w:cs="Arial"/>
        <w:spacing w:val="10"/>
        <w:sz w:val="18"/>
        <w:szCs w:val="18"/>
        <w:fitText w:val="1826" w:id="70265346"/>
      </w:rPr>
      <w:t>Master's Psycholog</w:t>
    </w:r>
    <w:r w:rsidRPr="00E62DAE">
      <w:rPr>
        <w:rFonts w:ascii="Arial" w:hAnsi="Arial" w:cs="Arial"/>
        <w:spacing w:val="2"/>
        <w:sz w:val="18"/>
        <w:szCs w:val="18"/>
        <w:fitText w:val="1826" w:id="70265346"/>
      </w:rPr>
      <w:t>y</w:t>
    </w:r>
  </w:p>
  <w:p w14:paraId="42A769AC" w14:textId="77777777" w:rsidR="00093651" w:rsidRPr="00596EFB" w:rsidRDefault="00093651" w:rsidP="00655060">
    <w:pPr>
      <w:pStyle w:val="Header"/>
      <w:rPr>
        <w:rFonts w:ascii="Arial" w:hAnsi="Arial" w:cs="Arial"/>
        <w:sz w:val="18"/>
        <w:szCs w:val="18"/>
      </w:rPr>
    </w:pPr>
    <w:r w:rsidRPr="00596EFB">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B81790"/>
    <w:lvl w:ilvl="0">
      <w:numFmt w:val="bullet"/>
      <w:lvlText w:val="*"/>
      <w:lvlJc w:val="left"/>
    </w:lvl>
  </w:abstractNum>
  <w:abstractNum w:abstractNumId="1" w15:restartNumberingAfterBreak="0">
    <w:nsid w:val="043D4338"/>
    <w:multiLevelType w:val="hybridMultilevel"/>
    <w:tmpl w:val="902C8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E128BD"/>
    <w:multiLevelType w:val="hybridMultilevel"/>
    <w:tmpl w:val="C0D2C71C"/>
    <w:lvl w:ilvl="0" w:tplc="89062F30">
      <w:numFmt w:val="bullet"/>
      <w:lvlText w:val="-"/>
      <w:lvlJc w:val="left"/>
      <w:pPr>
        <w:ind w:left="657" w:hanging="360"/>
      </w:pPr>
      <w:rPr>
        <w:rFonts w:ascii="Arial" w:eastAsia="Times New Roman" w:hAnsi="Arial" w:cs="Arial" w:hint="default"/>
      </w:rPr>
    </w:lvl>
    <w:lvl w:ilvl="1" w:tplc="04130003" w:tentative="1">
      <w:start w:val="1"/>
      <w:numFmt w:val="bullet"/>
      <w:lvlText w:val="o"/>
      <w:lvlJc w:val="left"/>
      <w:pPr>
        <w:ind w:left="1377" w:hanging="360"/>
      </w:pPr>
      <w:rPr>
        <w:rFonts w:ascii="Courier New" w:hAnsi="Courier New" w:cs="Courier New" w:hint="default"/>
      </w:rPr>
    </w:lvl>
    <w:lvl w:ilvl="2" w:tplc="04130005" w:tentative="1">
      <w:start w:val="1"/>
      <w:numFmt w:val="bullet"/>
      <w:lvlText w:val=""/>
      <w:lvlJc w:val="left"/>
      <w:pPr>
        <w:ind w:left="2097" w:hanging="360"/>
      </w:pPr>
      <w:rPr>
        <w:rFonts w:ascii="Wingdings" w:hAnsi="Wingdings" w:hint="default"/>
      </w:rPr>
    </w:lvl>
    <w:lvl w:ilvl="3" w:tplc="04130001" w:tentative="1">
      <w:start w:val="1"/>
      <w:numFmt w:val="bullet"/>
      <w:lvlText w:val=""/>
      <w:lvlJc w:val="left"/>
      <w:pPr>
        <w:ind w:left="2817" w:hanging="360"/>
      </w:pPr>
      <w:rPr>
        <w:rFonts w:ascii="Symbol" w:hAnsi="Symbol" w:hint="default"/>
      </w:rPr>
    </w:lvl>
    <w:lvl w:ilvl="4" w:tplc="04130003" w:tentative="1">
      <w:start w:val="1"/>
      <w:numFmt w:val="bullet"/>
      <w:lvlText w:val="o"/>
      <w:lvlJc w:val="left"/>
      <w:pPr>
        <w:ind w:left="3537" w:hanging="360"/>
      </w:pPr>
      <w:rPr>
        <w:rFonts w:ascii="Courier New" w:hAnsi="Courier New" w:cs="Courier New" w:hint="default"/>
      </w:rPr>
    </w:lvl>
    <w:lvl w:ilvl="5" w:tplc="04130005" w:tentative="1">
      <w:start w:val="1"/>
      <w:numFmt w:val="bullet"/>
      <w:lvlText w:val=""/>
      <w:lvlJc w:val="left"/>
      <w:pPr>
        <w:ind w:left="4257" w:hanging="360"/>
      </w:pPr>
      <w:rPr>
        <w:rFonts w:ascii="Wingdings" w:hAnsi="Wingdings" w:hint="default"/>
      </w:rPr>
    </w:lvl>
    <w:lvl w:ilvl="6" w:tplc="04130001" w:tentative="1">
      <w:start w:val="1"/>
      <w:numFmt w:val="bullet"/>
      <w:lvlText w:val=""/>
      <w:lvlJc w:val="left"/>
      <w:pPr>
        <w:ind w:left="4977" w:hanging="360"/>
      </w:pPr>
      <w:rPr>
        <w:rFonts w:ascii="Symbol" w:hAnsi="Symbol" w:hint="default"/>
      </w:rPr>
    </w:lvl>
    <w:lvl w:ilvl="7" w:tplc="04130003" w:tentative="1">
      <w:start w:val="1"/>
      <w:numFmt w:val="bullet"/>
      <w:lvlText w:val="o"/>
      <w:lvlJc w:val="left"/>
      <w:pPr>
        <w:ind w:left="5697" w:hanging="360"/>
      </w:pPr>
      <w:rPr>
        <w:rFonts w:ascii="Courier New" w:hAnsi="Courier New" w:cs="Courier New" w:hint="default"/>
      </w:rPr>
    </w:lvl>
    <w:lvl w:ilvl="8" w:tplc="04130005" w:tentative="1">
      <w:start w:val="1"/>
      <w:numFmt w:val="bullet"/>
      <w:lvlText w:val=""/>
      <w:lvlJc w:val="left"/>
      <w:pPr>
        <w:ind w:left="6417" w:hanging="360"/>
      </w:pPr>
      <w:rPr>
        <w:rFonts w:ascii="Wingdings" w:hAnsi="Wingdings" w:hint="default"/>
      </w:rPr>
    </w:lvl>
  </w:abstractNum>
  <w:abstractNum w:abstractNumId="3" w15:restartNumberingAfterBreak="0">
    <w:nsid w:val="0DB45BD0"/>
    <w:multiLevelType w:val="hybridMultilevel"/>
    <w:tmpl w:val="F1A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2892"/>
    <w:multiLevelType w:val="hybridMultilevel"/>
    <w:tmpl w:val="251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91C24"/>
    <w:multiLevelType w:val="hybridMultilevel"/>
    <w:tmpl w:val="8FE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A60"/>
    <w:multiLevelType w:val="hybridMultilevel"/>
    <w:tmpl w:val="9D3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818"/>
    <w:multiLevelType w:val="hybridMultilevel"/>
    <w:tmpl w:val="20FE37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305032CF"/>
    <w:multiLevelType w:val="hybridMultilevel"/>
    <w:tmpl w:val="C510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234CD"/>
    <w:multiLevelType w:val="hybridMultilevel"/>
    <w:tmpl w:val="D84A1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4A33D5"/>
    <w:multiLevelType w:val="multilevel"/>
    <w:tmpl w:val="FA9270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1" w15:restartNumberingAfterBreak="0">
    <w:nsid w:val="50BC06B6"/>
    <w:multiLevelType w:val="hybridMultilevel"/>
    <w:tmpl w:val="0682F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6F00E8"/>
    <w:multiLevelType w:val="hybridMultilevel"/>
    <w:tmpl w:val="F21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61681"/>
    <w:multiLevelType w:val="hybridMultilevel"/>
    <w:tmpl w:val="78EC7786"/>
    <w:lvl w:ilvl="0" w:tplc="5D9A505A">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63876D0"/>
    <w:multiLevelType w:val="hybridMultilevel"/>
    <w:tmpl w:val="AB8A4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68399F"/>
    <w:multiLevelType w:val="hybridMultilevel"/>
    <w:tmpl w:val="A35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E283B"/>
    <w:multiLevelType w:val="hybridMultilevel"/>
    <w:tmpl w:val="464E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B16286"/>
    <w:multiLevelType w:val="hybridMultilevel"/>
    <w:tmpl w:val="822EAB2A"/>
    <w:lvl w:ilvl="0" w:tplc="5B9CD1D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E83E4A"/>
    <w:multiLevelType w:val="hybridMultilevel"/>
    <w:tmpl w:val="40D6A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1A317F"/>
    <w:multiLevelType w:val="hybridMultilevel"/>
    <w:tmpl w:val="C53AEBCE"/>
    <w:lvl w:ilvl="0" w:tplc="F076A9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34AB2"/>
    <w:multiLevelType w:val="hybridMultilevel"/>
    <w:tmpl w:val="2A8A3BB8"/>
    <w:lvl w:ilvl="0" w:tplc="AA5059C6">
      <w:start w:val="1"/>
      <w:numFmt w:val="lowerLetter"/>
      <w:lvlText w:val="%1)"/>
      <w:lvlJc w:val="left"/>
      <w:pPr>
        <w:ind w:left="360"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10"/>
  </w:num>
  <w:num w:numId="4">
    <w:abstractNumId w:val="2"/>
  </w:num>
  <w:num w:numId="5">
    <w:abstractNumId w:val="7"/>
  </w:num>
  <w:num w:numId="6">
    <w:abstractNumId w:val="20"/>
  </w:num>
  <w:num w:numId="7">
    <w:abstractNumId w:val="1"/>
  </w:num>
  <w:num w:numId="8">
    <w:abstractNumId w:val="14"/>
  </w:num>
  <w:num w:numId="9">
    <w:abstractNumId w:val="9"/>
  </w:num>
  <w:num w:numId="10">
    <w:abstractNumId w:val="17"/>
  </w:num>
  <w:num w:numId="11">
    <w:abstractNumId w:val="3"/>
  </w:num>
  <w:num w:numId="12">
    <w:abstractNumId w:val="8"/>
  </w:num>
  <w:num w:numId="13">
    <w:abstractNumId w:val="4"/>
  </w:num>
  <w:num w:numId="14">
    <w:abstractNumId w:val="16"/>
  </w:num>
  <w:num w:numId="15">
    <w:abstractNumId w:val="6"/>
  </w:num>
  <w:num w:numId="16">
    <w:abstractNumId w:val="5"/>
  </w:num>
  <w:num w:numId="17">
    <w:abstractNumId w:val="15"/>
  </w:num>
  <w:num w:numId="18">
    <w:abstractNumId w:val="12"/>
  </w:num>
  <w:num w:numId="19">
    <w:abstractNumId w:val="19"/>
  </w:num>
  <w:num w:numId="20">
    <w:abstractNumId w:val="18"/>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sbeeke, L. (BMS)">
    <w15:presenceInfo w15:providerId="AD" w15:userId="S::l.holsbeeke@utwente.nl::54b7336e-7c60-43ac-8c5b-b7f99405fc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32"/>
    <w:rsid w:val="000219F0"/>
    <w:rsid w:val="000251E9"/>
    <w:rsid w:val="000521A2"/>
    <w:rsid w:val="00062DF0"/>
    <w:rsid w:val="00082FF6"/>
    <w:rsid w:val="00093651"/>
    <w:rsid w:val="000A2911"/>
    <w:rsid w:val="000A57F6"/>
    <w:rsid w:val="000B4C50"/>
    <w:rsid w:val="00137477"/>
    <w:rsid w:val="001A7D89"/>
    <w:rsid w:val="001D1674"/>
    <w:rsid w:val="001D6651"/>
    <w:rsid w:val="002051BB"/>
    <w:rsid w:val="0020780D"/>
    <w:rsid w:val="002105A6"/>
    <w:rsid w:val="00225DB4"/>
    <w:rsid w:val="002270BC"/>
    <w:rsid w:val="00237837"/>
    <w:rsid w:val="00253B6F"/>
    <w:rsid w:val="002646FA"/>
    <w:rsid w:val="00267D3D"/>
    <w:rsid w:val="0027117B"/>
    <w:rsid w:val="0027751A"/>
    <w:rsid w:val="00287B81"/>
    <w:rsid w:val="00292471"/>
    <w:rsid w:val="002A2864"/>
    <w:rsid w:val="002A5FBF"/>
    <w:rsid w:val="002C46F1"/>
    <w:rsid w:val="00306797"/>
    <w:rsid w:val="003151E0"/>
    <w:rsid w:val="0034118A"/>
    <w:rsid w:val="00350632"/>
    <w:rsid w:val="00351985"/>
    <w:rsid w:val="00365618"/>
    <w:rsid w:val="00383C80"/>
    <w:rsid w:val="003A24FD"/>
    <w:rsid w:val="003C0717"/>
    <w:rsid w:val="00421B05"/>
    <w:rsid w:val="00435970"/>
    <w:rsid w:val="00461265"/>
    <w:rsid w:val="00485428"/>
    <w:rsid w:val="0049159C"/>
    <w:rsid w:val="004A5080"/>
    <w:rsid w:val="004A566D"/>
    <w:rsid w:val="00501BA7"/>
    <w:rsid w:val="00504153"/>
    <w:rsid w:val="00521675"/>
    <w:rsid w:val="00525FEE"/>
    <w:rsid w:val="00530B5D"/>
    <w:rsid w:val="00534C9A"/>
    <w:rsid w:val="00535A40"/>
    <w:rsid w:val="005370B2"/>
    <w:rsid w:val="00584800"/>
    <w:rsid w:val="00592E42"/>
    <w:rsid w:val="005C58EF"/>
    <w:rsid w:val="005D55FD"/>
    <w:rsid w:val="00604E19"/>
    <w:rsid w:val="00614901"/>
    <w:rsid w:val="00650763"/>
    <w:rsid w:val="00655060"/>
    <w:rsid w:val="00660410"/>
    <w:rsid w:val="00661B16"/>
    <w:rsid w:val="0066767D"/>
    <w:rsid w:val="006A205B"/>
    <w:rsid w:val="006B01A9"/>
    <w:rsid w:val="006B1F75"/>
    <w:rsid w:val="006D4E06"/>
    <w:rsid w:val="00715DB8"/>
    <w:rsid w:val="00725DD2"/>
    <w:rsid w:val="00763F6D"/>
    <w:rsid w:val="00777A11"/>
    <w:rsid w:val="00785DC9"/>
    <w:rsid w:val="007A4BF7"/>
    <w:rsid w:val="007B60E3"/>
    <w:rsid w:val="007C67C1"/>
    <w:rsid w:val="007F5370"/>
    <w:rsid w:val="0080682A"/>
    <w:rsid w:val="00842D8C"/>
    <w:rsid w:val="00845F42"/>
    <w:rsid w:val="00854373"/>
    <w:rsid w:val="0086124F"/>
    <w:rsid w:val="00863209"/>
    <w:rsid w:val="00864462"/>
    <w:rsid w:val="0090698E"/>
    <w:rsid w:val="009371DA"/>
    <w:rsid w:val="00943F97"/>
    <w:rsid w:val="009467F0"/>
    <w:rsid w:val="00991B0F"/>
    <w:rsid w:val="009A3B26"/>
    <w:rsid w:val="009B333E"/>
    <w:rsid w:val="009F60B0"/>
    <w:rsid w:val="00A1031F"/>
    <w:rsid w:val="00A14B9B"/>
    <w:rsid w:val="00A24242"/>
    <w:rsid w:val="00A66041"/>
    <w:rsid w:val="00A97607"/>
    <w:rsid w:val="00AB439A"/>
    <w:rsid w:val="00AB7AFD"/>
    <w:rsid w:val="00AC08E3"/>
    <w:rsid w:val="00AD1D07"/>
    <w:rsid w:val="00AD5A1E"/>
    <w:rsid w:val="00AF195B"/>
    <w:rsid w:val="00AF5B21"/>
    <w:rsid w:val="00B056FA"/>
    <w:rsid w:val="00B22BCA"/>
    <w:rsid w:val="00B55BA7"/>
    <w:rsid w:val="00B66733"/>
    <w:rsid w:val="00B75FC5"/>
    <w:rsid w:val="00BC4FBA"/>
    <w:rsid w:val="00BD5C0A"/>
    <w:rsid w:val="00BF1E01"/>
    <w:rsid w:val="00C23561"/>
    <w:rsid w:val="00C2548B"/>
    <w:rsid w:val="00C61FB9"/>
    <w:rsid w:val="00C621C8"/>
    <w:rsid w:val="00C90C31"/>
    <w:rsid w:val="00CC0BBA"/>
    <w:rsid w:val="00CE4324"/>
    <w:rsid w:val="00CF1623"/>
    <w:rsid w:val="00CF76A3"/>
    <w:rsid w:val="00D21D27"/>
    <w:rsid w:val="00D22BFB"/>
    <w:rsid w:val="00D422FD"/>
    <w:rsid w:val="00D61C68"/>
    <w:rsid w:val="00D62EE2"/>
    <w:rsid w:val="00D71A18"/>
    <w:rsid w:val="00D73C4E"/>
    <w:rsid w:val="00D95B4F"/>
    <w:rsid w:val="00DE619D"/>
    <w:rsid w:val="00DE7708"/>
    <w:rsid w:val="00DF1276"/>
    <w:rsid w:val="00E14867"/>
    <w:rsid w:val="00E15529"/>
    <w:rsid w:val="00E3184D"/>
    <w:rsid w:val="00E32317"/>
    <w:rsid w:val="00E35860"/>
    <w:rsid w:val="00E44FEF"/>
    <w:rsid w:val="00E600D6"/>
    <w:rsid w:val="00E60907"/>
    <w:rsid w:val="00E62DAE"/>
    <w:rsid w:val="00E67D5F"/>
    <w:rsid w:val="00E70E1F"/>
    <w:rsid w:val="00E97D07"/>
    <w:rsid w:val="00F15EA5"/>
    <w:rsid w:val="00F46D63"/>
    <w:rsid w:val="00F5598B"/>
    <w:rsid w:val="00F63798"/>
    <w:rsid w:val="00F827F6"/>
    <w:rsid w:val="00F8460D"/>
    <w:rsid w:val="00FB12E8"/>
    <w:rsid w:val="00FB1DCA"/>
    <w:rsid w:val="00FC3F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5B560F"/>
  <w14:defaultImageDpi w14:val="300"/>
  <w15:docId w15:val="{FF0D02FE-4271-4B55-97ED-F1FD3EE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32"/>
    <w:rPr>
      <w:rFonts w:ascii="Times New Roman" w:eastAsia="Times New Roman" w:hAnsi="Times New Roman" w:cs="Times New Roman"/>
    </w:rPr>
  </w:style>
  <w:style w:type="paragraph" w:styleId="Heading1">
    <w:name w:val="heading 1"/>
    <w:basedOn w:val="Normal"/>
    <w:next w:val="Normal"/>
    <w:link w:val="Heading1Char"/>
    <w:autoRedefine/>
    <w:qFormat/>
    <w:rsid w:val="0090698E"/>
    <w:pPr>
      <w:keepNext/>
      <w:pageBreakBefore/>
      <w:spacing w:before="240" w:after="60"/>
      <w:outlineLvl w:val="0"/>
    </w:pPr>
    <w:rPr>
      <w:rFonts w:ascii="Arial" w:hAnsi="Arial" w:cs="Arial"/>
      <w:b/>
      <w:bCs/>
      <w:kern w:val="32"/>
    </w:rPr>
  </w:style>
  <w:style w:type="paragraph" w:styleId="Heading2">
    <w:name w:val="heading 2"/>
    <w:basedOn w:val="Normal"/>
    <w:next w:val="Heading1"/>
    <w:link w:val="Heading2Char"/>
    <w:autoRedefine/>
    <w:qFormat/>
    <w:rsid w:val="00350632"/>
    <w:pPr>
      <w:keepNext/>
      <w:spacing w:before="240" w:after="60"/>
      <w:outlineLvl w:val="1"/>
    </w:pPr>
    <w:rPr>
      <w:rFonts w:ascii="Arial" w:hAnsi="Arial" w:cs="Arial"/>
      <w:b/>
      <w:bCs/>
      <w:iCs/>
      <w:sz w:val="20"/>
      <w:szCs w:val="28"/>
    </w:rPr>
  </w:style>
  <w:style w:type="paragraph" w:styleId="Heading3">
    <w:name w:val="heading 3"/>
    <w:basedOn w:val="Normal"/>
    <w:next w:val="Normal"/>
    <w:link w:val="Heading3Char"/>
    <w:autoRedefine/>
    <w:qFormat/>
    <w:rsid w:val="00350632"/>
    <w:pPr>
      <w:keepNext/>
      <w:spacing w:before="240" w:after="6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8E"/>
    <w:rPr>
      <w:rFonts w:ascii="Arial" w:eastAsia="Times New Roman" w:hAnsi="Arial" w:cs="Arial"/>
      <w:b/>
      <w:bCs/>
      <w:kern w:val="32"/>
    </w:rPr>
  </w:style>
  <w:style w:type="character" w:customStyle="1" w:styleId="Heading2Char">
    <w:name w:val="Heading 2 Char"/>
    <w:basedOn w:val="DefaultParagraphFont"/>
    <w:link w:val="Heading2"/>
    <w:rsid w:val="00350632"/>
    <w:rPr>
      <w:rFonts w:ascii="Arial" w:eastAsia="Times New Roman" w:hAnsi="Arial" w:cs="Arial"/>
      <w:b/>
      <w:bCs/>
      <w:iCs/>
      <w:sz w:val="20"/>
      <w:szCs w:val="28"/>
    </w:rPr>
  </w:style>
  <w:style w:type="character" w:customStyle="1" w:styleId="Heading3Char">
    <w:name w:val="Heading 3 Char"/>
    <w:basedOn w:val="DefaultParagraphFont"/>
    <w:link w:val="Heading3"/>
    <w:rsid w:val="00350632"/>
    <w:rPr>
      <w:rFonts w:ascii="Arial" w:eastAsia="Times New Roman" w:hAnsi="Arial" w:cs="Arial"/>
      <w:bCs/>
      <w:i/>
      <w:sz w:val="20"/>
      <w:szCs w:val="26"/>
    </w:rPr>
  </w:style>
  <w:style w:type="paragraph" w:styleId="BalloonText">
    <w:name w:val="Balloon Text"/>
    <w:basedOn w:val="Normal"/>
    <w:link w:val="BalloonTextChar"/>
    <w:semiHidden/>
    <w:rsid w:val="00350632"/>
    <w:rPr>
      <w:rFonts w:ascii="Tahoma" w:hAnsi="Tahoma" w:cs="Tahoma"/>
      <w:sz w:val="16"/>
      <w:szCs w:val="16"/>
    </w:rPr>
  </w:style>
  <w:style w:type="character" w:customStyle="1" w:styleId="BalloonTextChar">
    <w:name w:val="Balloon Text Char"/>
    <w:basedOn w:val="DefaultParagraphFont"/>
    <w:link w:val="BalloonText"/>
    <w:semiHidden/>
    <w:rsid w:val="00350632"/>
    <w:rPr>
      <w:rFonts w:ascii="Tahoma" w:eastAsia="Times New Roman" w:hAnsi="Tahoma" w:cs="Tahoma"/>
      <w:sz w:val="16"/>
      <w:szCs w:val="16"/>
    </w:rPr>
  </w:style>
  <w:style w:type="character" w:styleId="Hyperlink">
    <w:name w:val="Hyperlink"/>
    <w:uiPriority w:val="99"/>
    <w:rsid w:val="00350632"/>
    <w:rPr>
      <w:rFonts w:cs="Times New Roman"/>
      <w:color w:val="0000FF"/>
      <w:u w:val="single"/>
    </w:rPr>
  </w:style>
  <w:style w:type="character" w:styleId="FollowedHyperlink">
    <w:name w:val="FollowedHyperlink"/>
    <w:rsid w:val="00350632"/>
    <w:rPr>
      <w:rFonts w:cs="Times New Roman"/>
      <w:color w:val="800080"/>
      <w:u w:val="single"/>
    </w:rPr>
  </w:style>
  <w:style w:type="paragraph" w:styleId="TOC1">
    <w:name w:val="toc 1"/>
    <w:basedOn w:val="Normal"/>
    <w:next w:val="Normal"/>
    <w:autoRedefine/>
    <w:uiPriority w:val="39"/>
    <w:qFormat/>
    <w:rsid w:val="0035063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350632"/>
    <w:rPr>
      <w:rFonts w:asciiTheme="minorHAnsi" w:hAnsiTheme="minorHAnsi"/>
      <w:b/>
      <w:smallCaps/>
      <w:sz w:val="22"/>
      <w:szCs w:val="22"/>
    </w:rPr>
  </w:style>
  <w:style w:type="character" w:styleId="CommentReference">
    <w:name w:val="annotation reference"/>
    <w:uiPriority w:val="99"/>
    <w:semiHidden/>
    <w:rsid w:val="00350632"/>
    <w:rPr>
      <w:sz w:val="16"/>
      <w:szCs w:val="16"/>
    </w:rPr>
  </w:style>
  <w:style w:type="paragraph" w:styleId="CommentText">
    <w:name w:val="annotation text"/>
    <w:basedOn w:val="Normal"/>
    <w:link w:val="CommentTextChar"/>
    <w:uiPriority w:val="99"/>
    <w:semiHidden/>
    <w:rsid w:val="00350632"/>
    <w:rPr>
      <w:sz w:val="20"/>
      <w:szCs w:val="20"/>
    </w:rPr>
  </w:style>
  <w:style w:type="character" w:customStyle="1" w:styleId="CommentTextChar">
    <w:name w:val="Comment Text Char"/>
    <w:basedOn w:val="DefaultParagraphFont"/>
    <w:link w:val="CommentText"/>
    <w:uiPriority w:val="99"/>
    <w:semiHidden/>
    <w:rsid w:val="00350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632"/>
    <w:rPr>
      <w:b/>
      <w:bCs/>
    </w:rPr>
  </w:style>
  <w:style w:type="character" w:customStyle="1" w:styleId="CommentSubjectChar">
    <w:name w:val="Comment Subject Char"/>
    <w:basedOn w:val="CommentTextChar"/>
    <w:link w:val="CommentSubject"/>
    <w:semiHidden/>
    <w:rsid w:val="00350632"/>
    <w:rPr>
      <w:rFonts w:ascii="Times New Roman" w:eastAsia="Times New Roman" w:hAnsi="Times New Roman" w:cs="Times New Roman"/>
      <w:b/>
      <w:bCs/>
      <w:sz w:val="20"/>
      <w:szCs w:val="20"/>
    </w:rPr>
  </w:style>
  <w:style w:type="paragraph" w:styleId="Footer">
    <w:name w:val="footer"/>
    <w:basedOn w:val="Normal"/>
    <w:link w:val="FooterChar"/>
    <w:rsid w:val="00350632"/>
    <w:pPr>
      <w:tabs>
        <w:tab w:val="center" w:pos="4320"/>
        <w:tab w:val="right" w:pos="8640"/>
      </w:tabs>
    </w:pPr>
  </w:style>
  <w:style w:type="character" w:customStyle="1" w:styleId="FooterChar">
    <w:name w:val="Footer Char"/>
    <w:basedOn w:val="DefaultParagraphFont"/>
    <w:link w:val="Footer"/>
    <w:rsid w:val="00350632"/>
    <w:rPr>
      <w:rFonts w:ascii="Times New Roman" w:eastAsia="Times New Roman" w:hAnsi="Times New Roman" w:cs="Times New Roman"/>
    </w:rPr>
  </w:style>
  <w:style w:type="character" w:styleId="PageNumber">
    <w:name w:val="page number"/>
    <w:basedOn w:val="DefaultParagraphFont"/>
    <w:rsid w:val="00350632"/>
  </w:style>
  <w:style w:type="paragraph" w:styleId="TOC3">
    <w:name w:val="toc 3"/>
    <w:basedOn w:val="Normal"/>
    <w:next w:val="Normal"/>
    <w:autoRedefine/>
    <w:uiPriority w:val="39"/>
    <w:qFormat/>
    <w:rsid w:val="00350632"/>
    <w:rPr>
      <w:rFonts w:asciiTheme="minorHAnsi" w:hAnsiTheme="minorHAnsi"/>
      <w:smallCaps/>
      <w:sz w:val="22"/>
      <w:szCs w:val="22"/>
    </w:rPr>
  </w:style>
  <w:style w:type="paragraph" w:styleId="Header">
    <w:name w:val="header"/>
    <w:basedOn w:val="Normal"/>
    <w:link w:val="HeaderChar"/>
    <w:rsid w:val="00350632"/>
    <w:pPr>
      <w:tabs>
        <w:tab w:val="center" w:pos="4536"/>
        <w:tab w:val="right" w:pos="9072"/>
      </w:tabs>
    </w:pPr>
  </w:style>
  <w:style w:type="character" w:customStyle="1" w:styleId="HeaderChar">
    <w:name w:val="Header Char"/>
    <w:basedOn w:val="DefaultParagraphFont"/>
    <w:link w:val="Header"/>
    <w:rsid w:val="00350632"/>
    <w:rPr>
      <w:rFonts w:ascii="Times New Roman" w:eastAsia="Times New Roman" w:hAnsi="Times New Roman" w:cs="Times New Roman"/>
    </w:rPr>
  </w:style>
  <w:style w:type="paragraph" w:styleId="FootnoteText">
    <w:name w:val="footnote text"/>
    <w:basedOn w:val="Normal"/>
    <w:link w:val="FootnoteTextChar"/>
    <w:semiHidden/>
    <w:rsid w:val="00350632"/>
    <w:rPr>
      <w:sz w:val="20"/>
      <w:szCs w:val="20"/>
    </w:rPr>
  </w:style>
  <w:style w:type="character" w:customStyle="1" w:styleId="FootnoteTextChar">
    <w:name w:val="Footnote Text Char"/>
    <w:basedOn w:val="DefaultParagraphFont"/>
    <w:link w:val="FootnoteText"/>
    <w:semiHidden/>
    <w:rsid w:val="00350632"/>
    <w:rPr>
      <w:rFonts w:ascii="Times New Roman" w:eastAsia="Times New Roman" w:hAnsi="Times New Roman" w:cs="Times New Roman"/>
      <w:sz w:val="20"/>
      <w:szCs w:val="20"/>
    </w:rPr>
  </w:style>
  <w:style w:type="character" w:styleId="FootnoteReference">
    <w:name w:val="footnote reference"/>
    <w:semiHidden/>
    <w:rsid w:val="00350632"/>
    <w:rPr>
      <w:vertAlign w:val="superscript"/>
    </w:rPr>
  </w:style>
  <w:style w:type="table" w:styleId="TableGrid">
    <w:name w:val="Table Grid"/>
    <w:basedOn w:val="TableNormal"/>
    <w:uiPriority w:val="59"/>
    <w:rsid w:val="003506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5063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0632"/>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350632"/>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50632"/>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5063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0632"/>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063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0632"/>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0632"/>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350632"/>
    <w:rPr>
      <w:b/>
      <w:bCs/>
      <w:sz w:val="20"/>
      <w:szCs w:val="20"/>
    </w:rPr>
  </w:style>
  <w:style w:type="paragraph" w:customStyle="1" w:styleId="Default">
    <w:name w:val="Default"/>
    <w:rsid w:val="00350632"/>
    <w:pPr>
      <w:autoSpaceDE w:val="0"/>
      <w:autoSpaceDN w:val="0"/>
      <w:adjustRightInd w:val="0"/>
    </w:pPr>
    <w:rPr>
      <w:rFonts w:ascii="Lucida Sans" w:eastAsia="Times New Roman" w:hAnsi="Lucida Sans" w:cs="Lucida Sans"/>
      <w:color w:val="000000"/>
    </w:rPr>
  </w:style>
  <w:style w:type="table" w:styleId="TableSimple2">
    <w:name w:val="Table Simple 2"/>
    <w:basedOn w:val="TableNormal"/>
    <w:rsid w:val="0035063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Kopvaninhoudsopgave1">
    <w:name w:val="Kop van inhoudsopgave1"/>
    <w:basedOn w:val="Heading1"/>
    <w:next w:val="Normal"/>
    <w:uiPriority w:val="39"/>
    <w:qFormat/>
    <w:rsid w:val="00350632"/>
    <w:pPr>
      <w:keepLines/>
      <w:spacing w:before="480" w:after="0" w:line="276" w:lineRule="auto"/>
      <w:outlineLvl w:val="9"/>
    </w:pPr>
    <w:rPr>
      <w:rFonts w:ascii="Cambria" w:hAnsi="Cambria" w:cs="Times New Roman"/>
      <w:color w:val="365F91"/>
      <w:kern w:val="0"/>
      <w:sz w:val="28"/>
      <w:szCs w:val="28"/>
    </w:rPr>
  </w:style>
  <w:style w:type="paragraph" w:styleId="Title">
    <w:name w:val="Title"/>
    <w:basedOn w:val="Normal"/>
    <w:next w:val="Normal"/>
    <w:link w:val="TitleChar"/>
    <w:qFormat/>
    <w:rsid w:val="00350632"/>
    <w:pPr>
      <w:spacing w:before="240" w:after="60"/>
      <w:outlineLvl w:val="0"/>
    </w:pPr>
    <w:rPr>
      <w:rFonts w:ascii="Arial Narrow" w:hAnsi="Arial Narrow"/>
      <w:b/>
      <w:bCs/>
      <w:kern w:val="28"/>
      <w:sz w:val="28"/>
      <w:szCs w:val="32"/>
    </w:rPr>
  </w:style>
  <w:style w:type="character" w:customStyle="1" w:styleId="TitleChar">
    <w:name w:val="Title Char"/>
    <w:basedOn w:val="DefaultParagraphFont"/>
    <w:link w:val="Title"/>
    <w:rsid w:val="00350632"/>
    <w:rPr>
      <w:rFonts w:ascii="Arial Narrow" w:eastAsia="Times New Roman" w:hAnsi="Arial Narrow" w:cs="Times New Roman"/>
      <w:b/>
      <w:bCs/>
      <w:kern w:val="28"/>
      <w:sz w:val="28"/>
      <w:szCs w:val="32"/>
    </w:rPr>
  </w:style>
  <w:style w:type="paragraph" w:styleId="TOC4">
    <w:name w:val="toc 4"/>
    <w:basedOn w:val="Normal"/>
    <w:next w:val="Normal"/>
    <w:autoRedefine/>
    <w:uiPriority w:val="39"/>
    <w:unhideWhenUsed/>
    <w:rsid w:val="00350632"/>
    <w:rPr>
      <w:rFonts w:asciiTheme="minorHAnsi" w:hAnsiTheme="minorHAnsi"/>
      <w:sz w:val="22"/>
      <w:szCs w:val="22"/>
    </w:rPr>
  </w:style>
  <w:style w:type="paragraph" w:styleId="TOC5">
    <w:name w:val="toc 5"/>
    <w:basedOn w:val="Normal"/>
    <w:next w:val="Normal"/>
    <w:autoRedefine/>
    <w:uiPriority w:val="39"/>
    <w:unhideWhenUsed/>
    <w:rsid w:val="00350632"/>
    <w:rPr>
      <w:rFonts w:asciiTheme="minorHAnsi" w:hAnsiTheme="minorHAnsi"/>
      <w:sz w:val="22"/>
      <w:szCs w:val="22"/>
    </w:rPr>
  </w:style>
  <w:style w:type="paragraph" w:styleId="TOC6">
    <w:name w:val="toc 6"/>
    <w:basedOn w:val="Normal"/>
    <w:next w:val="Normal"/>
    <w:autoRedefine/>
    <w:uiPriority w:val="39"/>
    <w:unhideWhenUsed/>
    <w:rsid w:val="00350632"/>
    <w:rPr>
      <w:rFonts w:asciiTheme="minorHAnsi" w:hAnsiTheme="minorHAnsi"/>
      <w:sz w:val="22"/>
      <w:szCs w:val="22"/>
    </w:rPr>
  </w:style>
  <w:style w:type="paragraph" w:styleId="TOC7">
    <w:name w:val="toc 7"/>
    <w:basedOn w:val="Normal"/>
    <w:next w:val="Normal"/>
    <w:autoRedefine/>
    <w:uiPriority w:val="39"/>
    <w:unhideWhenUsed/>
    <w:rsid w:val="00350632"/>
    <w:rPr>
      <w:rFonts w:asciiTheme="minorHAnsi" w:hAnsiTheme="minorHAnsi"/>
      <w:sz w:val="22"/>
      <w:szCs w:val="22"/>
    </w:rPr>
  </w:style>
  <w:style w:type="paragraph" w:styleId="TOC8">
    <w:name w:val="toc 8"/>
    <w:basedOn w:val="Normal"/>
    <w:next w:val="Normal"/>
    <w:autoRedefine/>
    <w:uiPriority w:val="39"/>
    <w:unhideWhenUsed/>
    <w:rsid w:val="00350632"/>
    <w:rPr>
      <w:rFonts w:asciiTheme="minorHAnsi" w:hAnsiTheme="minorHAnsi"/>
      <w:sz w:val="22"/>
      <w:szCs w:val="22"/>
    </w:rPr>
  </w:style>
  <w:style w:type="paragraph" w:styleId="TOC9">
    <w:name w:val="toc 9"/>
    <w:basedOn w:val="Normal"/>
    <w:next w:val="Normal"/>
    <w:autoRedefine/>
    <w:uiPriority w:val="39"/>
    <w:unhideWhenUsed/>
    <w:rsid w:val="00350632"/>
    <w:rPr>
      <w:rFonts w:asciiTheme="minorHAnsi" w:hAnsiTheme="minorHAnsi"/>
      <w:sz w:val="22"/>
      <w:szCs w:val="22"/>
    </w:rPr>
  </w:style>
  <w:style w:type="paragraph" w:styleId="ListParagraph">
    <w:name w:val="List Paragraph"/>
    <w:basedOn w:val="Normal"/>
    <w:uiPriority w:val="34"/>
    <w:qFormat/>
    <w:rsid w:val="00350632"/>
    <w:pPr>
      <w:ind w:left="720"/>
      <w:contextualSpacing/>
    </w:pPr>
  </w:style>
  <w:style w:type="paragraph" w:styleId="Revision">
    <w:name w:val="Revision"/>
    <w:hidden/>
    <w:uiPriority w:val="99"/>
    <w:semiHidden/>
    <w:rsid w:val="00350632"/>
    <w:rPr>
      <w:rFonts w:ascii="Times New Roman" w:eastAsia="Times New Roman" w:hAnsi="Times New Roman" w:cs="Times New Roman"/>
    </w:rPr>
  </w:style>
  <w:style w:type="table" w:customStyle="1" w:styleId="TableGrid1">
    <w:name w:val="Table Grid1"/>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3506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50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h-normal">
    <w:name w:val="wh-normal"/>
    <w:basedOn w:val="Normal"/>
    <w:rsid w:val="000251E9"/>
    <w:pPr>
      <w:spacing w:before="100" w:beforeAutospacing="1" w:after="100" w:afterAutospacing="1"/>
    </w:pPr>
    <w:rPr>
      <w:lang w:val="en-US" w:eastAsia="en-US"/>
    </w:rPr>
  </w:style>
  <w:style w:type="character" w:customStyle="1" w:styleId="hps">
    <w:name w:val="hps"/>
    <w:basedOn w:val="DefaultParagraphFont"/>
    <w:rsid w:val="00E62DAE"/>
  </w:style>
  <w:style w:type="paragraph" w:customStyle="1" w:styleId="ColorfulList-Accent11">
    <w:name w:val="Colorful List - Accent 11"/>
    <w:basedOn w:val="Normal"/>
    <w:uiPriority w:val="34"/>
    <w:qFormat/>
    <w:rsid w:val="00B056FA"/>
    <w:pPr>
      <w:ind w:left="708"/>
    </w:pPr>
  </w:style>
  <w:style w:type="character" w:customStyle="1" w:styleId="shorttext">
    <w:name w:val="short_text"/>
    <w:basedOn w:val="DefaultParagraphFont"/>
    <w:rsid w:val="00F15EA5"/>
  </w:style>
  <w:style w:type="character" w:styleId="UnresolvedMention">
    <w:name w:val="Unresolved Mention"/>
    <w:basedOn w:val="DefaultParagraphFont"/>
    <w:uiPriority w:val="99"/>
    <w:semiHidden/>
    <w:unhideWhenUsed/>
    <w:rsid w:val="0034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1360">
      <w:bodyDiv w:val="1"/>
      <w:marLeft w:val="0"/>
      <w:marRight w:val="0"/>
      <w:marTop w:val="0"/>
      <w:marBottom w:val="0"/>
      <w:divBdr>
        <w:top w:val="none" w:sz="0" w:space="0" w:color="auto"/>
        <w:left w:val="none" w:sz="0" w:space="0" w:color="auto"/>
        <w:bottom w:val="none" w:sz="0" w:space="0" w:color="auto"/>
        <w:right w:val="none" w:sz="0" w:space="0" w:color="auto"/>
      </w:divBdr>
    </w:div>
    <w:div w:id="79475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lazonder@utwente.n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bel@utwente.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zebel@utwente.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A7A3-F6B2-4823-AB1B-96BF836D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7011</Words>
  <Characters>38562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RJ&amp;Jessica</dc:creator>
  <cp:lastModifiedBy>Holsbeeke, L. (BMS)</cp:lastModifiedBy>
  <cp:revision>3</cp:revision>
  <dcterms:created xsi:type="dcterms:W3CDTF">2020-02-28T15:16:00Z</dcterms:created>
  <dcterms:modified xsi:type="dcterms:W3CDTF">2020-02-28T15:22:00Z</dcterms:modified>
</cp:coreProperties>
</file>