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80C13" w14:textId="77777777" w:rsidR="00CD7BCE" w:rsidRDefault="00CD7BCE" w:rsidP="00CD7BCE">
      <w:pPr>
        <w:pStyle w:val="Kop1"/>
        <w:spacing w:before="0"/>
        <w:rPr>
          <w:lang w:val="en-US"/>
        </w:rPr>
      </w:pPr>
      <w:bookmarkStart w:id="0" w:name="_Toc361756030"/>
      <w:r w:rsidRPr="001A77DB">
        <w:rPr>
          <w:lang w:val="en-US"/>
        </w:rPr>
        <w:t xml:space="preserve">Rubrics </w:t>
      </w:r>
      <w:proofErr w:type="spellStart"/>
      <w:r w:rsidRPr="001A77DB">
        <w:rPr>
          <w:lang w:val="en-US"/>
        </w:rPr>
        <w:t>gebruikt</w:t>
      </w:r>
      <w:proofErr w:type="spellEnd"/>
      <w:r w:rsidRPr="001A77DB">
        <w:rPr>
          <w:lang w:val="en-US"/>
        </w:rPr>
        <w:t xml:space="preserve"> </w:t>
      </w:r>
      <w:proofErr w:type="spellStart"/>
      <w:r w:rsidRPr="001A77DB">
        <w:rPr>
          <w:lang w:val="en-US"/>
        </w:rPr>
        <w:t>bij</w:t>
      </w:r>
      <w:proofErr w:type="spellEnd"/>
      <w:r w:rsidRPr="001A77DB">
        <w:rPr>
          <w:lang w:val="en-US"/>
        </w:rPr>
        <w:t xml:space="preserve"> HRD Theory 4 Practice</w:t>
      </w:r>
      <w:r>
        <w:rPr>
          <w:lang w:val="en-US"/>
        </w:rPr>
        <w:t xml:space="preserve"> (consists of Part A-F)</w:t>
      </w:r>
      <w:bookmarkEnd w:id="0"/>
    </w:p>
    <w:p w14:paraId="4CD3F544" w14:textId="77777777" w:rsidR="00CD7BCE" w:rsidRDefault="00CD7BCE" w:rsidP="00CD7BCE">
      <w:r>
        <w:t xml:space="preserve">Maaike </w:t>
      </w:r>
      <w:proofErr w:type="spellStart"/>
      <w:r>
        <w:t>Endedijk</w:t>
      </w:r>
      <w:proofErr w:type="spellEnd"/>
    </w:p>
    <w:p w14:paraId="2C3F0739" w14:textId="77777777" w:rsidR="00693E42" w:rsidRDefault="00693E42" w:rsidP="00CD7BCE"/>
    <w:p w14:paraId="0904E2D0" w14:textId="76DB32F6" w:rsidR="00693E42" w:rsidRPr="00CD7BCE" w:rsidRDefault="00693E42" w:rsidP="00CD7BCE">
      <w:proofErr w:type="spellStart"/>
      <w:r>
        <w:t>Evidence</w:t>
      </w:r>
      <w:proofErr w:type="spellEnd"/>
      <w:r>
        <w:t xml:space="preserve"> </w:t>
      </w:r>
      <w:proofErr w:type="spellStart"/>
      <w:r>
        <w:t>based</w:t>
      </w:r>
      <w:proofErr w:type="spellEnd"/>
      <w:r>
        <w:t xml:space="preserve">: </w:t>
      </w:r>
      <w:r>
        <w:t xml:space="preserve">artikel </w:t>
      </w:r>
      <w:proofErr w:type="spellStart"/>
      <w:r>
        <w:t>overrubrics</w:t>
      </w:r>
      <w:proofErr w:type="spellEnd"/>
      <w:r>
        <w:t xml:space="preserve"> </w:t>
      </w:r>
      <w:bookmarkStart w:id="1" w:name="_GoBack"/>
      <w:bookmarkEnd w:id="1"/>
      <w:proofErr w:type="spellStart"/>
      <w:r>
        <w:t>Jonsson</w:t>
      </w:r>
      <w:proofErr w:type="spellEnd"/>
      <w:r>
        <w:t xml:space="preserve"> &amp; </w:t>
      </w:r>
      <w:proofErr w:type="spellStart"/>
      <w:r>
        <w:t>Svingby</w:t>
      </w:r>
      <w:proofErr w:type="spellEnd"/>
      <w:r>
        <w:t>, 2007</w:t>
      </w:r>
    </w:p>
    <w:p w14:paraId="7A750CAA" w14:textId="77777777" w:rsidR="00CD7BCE" w:rsidRPr="001A77DB" w:rsidRDefault="00CD7BCE" w:rsidP="00CD7BCE">
      <w:pPr>
        <w:spacing w:after="0"/>
        <w:rPr>
          <w:rFonts w:ascii="Book Antiqua" w:hAnsi="Book Antiqua"/>
          <w:b/>
          <w:sz w:val="18"/>
          <w:szCs w:val="18"/>
          <w:lang w:val="en-US"/>
        </w:rPr>
      </w:pPr>
    </w:p>
    <w:p w14:paraId="7773D19C" w14:textId="77777777" w:rsidR="00CD7BCE" w:rsidRPr="00FF4510" w:rsidRDefault="00CD7BCE" w:rsidP="00CD7BCE">
      <w:pPr>
        <w:spacing w:after="0"/>
        <w:rPr>
          <w:rFonts w:ascii="Book Antiqua" w:hAnsi="Book Antiqua"/>
          <w:sz w:val="18"/>
          <w:szCs w:val="18"/>
          <w:lang w:val="en-GB"/>
        </w:rPr>
      </w:pPr>
      <w:r w:rsidRPr="00FF4510">
        <w:rPr>
          <w:rFonts w:ascii="Book Antiqua" w:hAnsi="Book Antiqua"/>
          <w:sz w:val="18"/>
          <w:szCs w:val="18"/>
          <w:lang w:val="en-GB"/>
        </w:rPr>
        <w:t xml:space="preserve">These rubrics are used for the formative and summative assessment of your paper. In case your paper exceeds the word limit with more than 500 words, serious writing problems emerge or evidence of plagiarism is found (see asterisk * in the rubrics), the paper will not be graded. For some criteria “if applicable” </w:t>
      </w:r>
      <w:proofErr w:type="gramStart"/>
      <w:r w:rsidRPr="00FF4510">
        <w:rPr>
          <w:rFonts w:ascii="Book Antiqua" w:hAnsi="Book Antiqua"/>
          <w:sz w:val="18"/>
          <w:szCs w:val="18"/>
          <w:lang w:val="en-GB"/>
        </w:rPr>
        <w:t>is</w:t>
      </w:r>
      <w:proofErr w:type="gramEnd"/>
      <w:r w:rsidRPr="00FF4510">
        <w:rPr>
          <w:rFonts w:ascii="Book Antiqua" w:hAnsi="Book Antiqua"/>
          <w:sz w:val="18"/>
          <w:szCs w:val="18"/>
          <w:lang w:val="en-GB"/>
        </w:rPr>
        <w:t xml:space="preserve"> added, meaning that for some topics or reviews this criterion may be less relevant.</w:t>
      </w:r>
    </w:p>
    <w:p w14:paraId="313D579E" w14:textId="77777777" w:rsidR="00CD7BCE" w:rsidRPr="00FF4510" w:rsidRDefault="00CD7BCE" w:rsidP="00CD7BCE">
      <w:pPr>
        <w:spacing w:after="0"/>
        <w:rPr>
          <w:rFonts w:ascii="Book Antiqua" w:hAnsi="Book Antiqua"/>
          <w:b/>
          <w:sz w:val="18"/>
          <w:szCs w:val="18"/>
          <w:lang w:val="en-GB"/>
        </w:rPr>
      </w:pPr>
    </w:p>
    <w:p w14:paraId="19570B50" w14:textId="77777777" w:rsidR="00CD7BCE" w:rsidRPr="00751F8C" w:rsidRDefault="00CD7BCE" w:rsidP="00CD7BCE">
      <w:pPr>
        <w:spacing w:after="0"/>
        <w:rPr>
          <w:rFonts w:ascii="Book Antiqua" w:hAnsi="Book Antiqua"/>
          <w:b/>
          <w:sz w:val="18"/>
          <w:szCs w:val="18"/>
          <w:lang w:val="en-US"/>
        </w:rPr>
      </w:pPr>
      <w:r w:rsidRPr="00751F8C">
        <w:rPr>
          <w:rFonts w:ascii="Book Antiqua" w:hAnsi="Book Antiqua"/>
          <w:b/>
          <w:sz w:val="18"/>
          <w:szCs w:val="18"/>
          <w:lang w:val="en-US"/>
        </w:rPr>
        <w:t>A General structure, language, and formatting</w:t>
      </w:r>
    </w:p>
    <w:p w14:paraId="3B59B768" w14:textId="77777777" w:rsidR="00CD7BCE" w:rsidRPr="00751F8C" w:rsidRDefault="00CD7BCE" w:rsidP="00CD7BCE">
      <w:pPr>
        <w:spacing w:after="0"/>
        <w:rPr>
          <w:rFonts w:ascii="Book Antiqua" w:hAnsi="Book Antiqua"/>
          <w:b/>
          <w:sz w:val="18"/>
          <w:szCs w:val="18"/>
          <w:lang w:val="en-US"/>
        </w:rPr>
      </w:pPr>
    </w:p>
    <w:tbl>
      <w:tblPr>
        <w:tblStyle w:val="Tabelraster"/>
        <w:tblW w:w="0" w:type="auto"/>
        <w:tblLook w:val="01E0" w:firstRow="1" w:lastRow="1" w:firstColumn="1" w:lastColumn="1" w:noHBand="0" w:noVBand="0"/>
      </w:tblPr>
      <w:tblGrid>
        <w:gridCol w:w="644"/>
        <w:gridCol w:w="3164"/>
        <w:gridCol w:w="3164"/>
        <w:gridCol w:w="3164"/>
        <w:gridCol w:w="3164"/>
      </w:tblGrid>
      <w:tr w:rsidR="00CD7BCE" w:rsidRPr="004C1CB5" w14:paraId="0302BD5A" w14:textId="77777777" w:rsidTr="00BA352A">
        <w:tc>
          <w:tcPr>
            <w:tcW w:w="520" w:type="dxa"/>
          </w:tcPr>
          <w:p w14:paraId="7BDDE539" w14:textId="77777777" w:rsidR="00CD7BCE" w:rsidRPr="00751F8C" w:rsidRDefault="00CD7BCE" w:rsidP="00BA352A">
            <w:pPr>
              <w:rPr>
                <w:rFonts w:ascii="Book Antiqua" w:hAnsi="Book Antiqua"/>
                <w:sz w:val="16"/>
                <w:szCs w:val="16"/>
                <w:lang w:val="en-US"/>
              </w:rPr>
            </w:pPr>
          </w:p>
        </w:tc>
        <w:tc>
          <w:tcPr>
            <w:tcW w:w="3164" w:type="dxa"/>
          </w:tcPr>
          <w:p w14:paraId="0AAFB0C0" w14:textId="77777777" w:rsidR="00CD7BCE" w:rsidRPr="004C1CB5" w:rsidRDefault="00CD7BCE" w:rsidP="00BA352A">
            <w:pPr>
              <w:rPr>
                <w:rFonts w:ascii="Book Antiqua" w:hAnsi="Book Antiqua"/>
                <w:sz w:val="18"/>
                <w:szCs w:val="18"/>
              </w:rPr>
            </w:pPr>
            <w:r w:rsidRPr="004C1CB5">
              <w:rPr>
                <w:rFonts w:ascii="Book Antiqua" w:hAnsi="Book Antiqua"/>
                <w:sz w:val="18"/>
                <w:szCs w:val="18"/>
              </w:rPr>
              <w:t xml:space="preserve">Missing / </w:t>
            </w:r>
            <w:proofErr w:type="spellStart"/>
            <w:r w:rsidRPr="004C1CB5">
              <w:rPr>
                <w:rFonts w:ascii="Book Antiqua" w:hAnsi="Book Antiqua"/>
                <w:sz w:val="18"/>
                <w:szCs w:val="18"/>
              </w:rPr>
              <w:t>not</w:t>
            </w:r>
            <w:proofErr w:type="spellEnd"/>
            <w:r w:rsidRPr="004C1CB5">
              <w:rPr>
                <w:rFonts w:ascii="Book Antiqua" w:hAnsi="Book Antiqua"/>
                <w:sz w:val="18"/>
                <w:szCs w:val="18"/>
              </w:rPr>
              <w:t xml:space="preserve"> </w:t>
            </w:r>
            <w:proofErr w:type="spellStart"/>
            <w:r w:rsidRPr="004C1CB5">
              <w:rPr>
                <w:rFonts w:ascii="Book Antiqua" w:hAnsi="Book Antiqua"/>
                <w:sz w:val="18"/>
                <w:szCs w:val="18"/>
              </w:rPr>
              <w:t>acceptable</w:t>
            </w:r>
            <w:proofErr w:type="spellEnd"/>
          </w:p>
        </w:tc>
        <w:tc>
          <w:tcPr>
            <w:tcW w:w="3164" w:type="dxa"/>
          </w:tcPr>
          <w:p w14:paraId="111C5EBD" w14:textId="77777777" w:rsidR="00CD7BCE" w:rsidRPr="004C1CB5" w:rsidRDefault="00CD7BCE" w:rsidP="00BA352A">
            <w:pPr>
              <w:rPr>
                <w:rFonts w:ascii="Book Antiqua" w:hAnsi="Book Antiqua"/>
                <w:sz w:val="18"/>
                <w:szCs w:val="18"/>
              </w:rPr>
            </w:pPr>
            <w:proofErr w:type="spellStart"/>
            <w:r w:rsidRPr="004C1CB5">
              <w:rPr>
                <w:rFonts w:ascii="Book Antiqua" w:hAnsi="Book Antiqua"/>
                <w:sz w:val="18"/>
                <w:szCs w:val="18"/>
              </w:rPr>
              <w:t>Weak</w:t>
            </w:r>
            <w:proofErr w:type="spellEnd"/>
          </w:p>
        </w:tc>
        <w:tc>
          <w:tcPr>
            <w:tcW w:w="3164" w:type="dxa"/>
          </w:tcPr>
          <w:p w14:paraId="086B39DA" w14:textId="77777777" w:rsidR="00CD7BCE" w:rsidRPr="004C1CB5" w:rsidRDefault="00CD7BCE" w:rsidP="00BA352A">
            <w:pPr>
              <w:rPr>
                <w:rFonts w:ascii="Book Antiqua" w:hAnsi="Book Antiqua"/>
                <w:sz w:val="18"/>
                <w:szCs w:val="18"/>
              </w:rPr>
            </w:pPr>
            <w:proofErr w:type="spellStart"/>
            <w:r w:rsidRPr="004C1CB5">
              <w:rPr>
                <w:rFonts w:ascii="Book Antiqua" w:hAnsi="Book Antiqua"/>
                <w:sz w:val="18"/>
                <w:szCs w:val="18"/>
              </w:rPr>
              <w:t>Appropriate</w:t>
            </w:r>
            <w:proofErr w:type="spellEnd"/>
          </w:p>
        </w:tc>
        <w:tc>
          <w:tcPr>
            <w:tcW w:w="3164" w:type="dxa"/>
          </w:tcPr>
          <w:p w14:paraId="149714B9" w14:textId="77777777" w:rsidR="00CD7BCE" w:rsidRPr="004C1CB5" w:rsidRDefault="00CD7BCE" w:rsidP="00BA352A">
            <w:pPr>
              <w:rPr>
                <w:rFonts w:ascii="Book Antiqua" w:hAnsi="Book Antiqua"/>
                <w:sz w:val="18"/>
                <w:szCs w:val="18"/>
              </w:rPr>
            </w:pPr>
            <w:r w:rsidRPr="004C1CB5">
              <w:rPr>
                <w:rFonts w:ascii="Book Antiqua" w:hAnsi="Book Antiqua"/>
                <w:sz w:val="18"/>
                <w:szCs w:val="18"/>
              </w:rPr>
              <w:t>Excellent</w:t>
            </w:r>
          </w:p>
        </w:tc>
      </w:tr>
      <w:tr w:rsidR="00CD7BCE" w:rsidRPr="00EA40B1" w14:paraId="05B1C3DE" w14:textId="77777777" w:rsidTr="00BA352A">
        <w:trPr>
          <w:cantSplit/>
          <w:trHeight w:val="1321"/>
        </w:trPr>
        <w:tc>
          <w:tcPr>
            <w:tcW w:w="520" w:type="dxa"/>
            <w:textDirection w:val="btLr"/>
          </w:tcPr>
          <w:p w14:paraId="1B26C564" w14:textId="77777777" w:rsidR="00CD7BCE" w:rsidRPr="00751F8C" w:rsidRDefault="00CD7BCE" w:rsidP="00BA352A">
            <w:pPr>
              <w:ind w:left="113" w:right="113"/>
              <w:rPr>
                <w:rFonts w:ascii="Book Antiqua" w:hAnsi="Book Antiqua"/>
                <w:sz w:val="16"/>
                <w:szCs w:val="16"/>
              </w:rPr>
            </w:pPr>
            <w:r w:rsidRPr="00751F8C">
              <w:rPr>
                <w:rFonts w:ascii="Book Antiqua" w:hAnsi="Book Antiqua"/>
                <w:sz w:val="16"/>
                <w:szCs w:val="16"/>
              </w:rPr>
              <w:t xml:space="preserve">1 </w:t>
            </w:r>
            <w:proofErr w:type="spellStart"/>
            <w:r w:rsidRPr="00751F8C">
              <w:rPr>
                <w:rFonts w:ascii="Book Antiqua" w:hAnsi="Book Antiqua"/>
                <w:sz w:val="16"/>
                <w:szCs w:val="16"/>
              </w:rPr>
              <w:t>Structure</w:t>
            </w:r>
            <w:proofErr w:type="spellEnd"/>
            <w:r w:rsidRPr="00751F8C">
              <w:rPr>
                <w:rFonts w:ascii="Book Antiqua" w:hAnsi="Book Antiqua"/>
                <w:sz w:val="16"/>
                <w:szCs w:val="16"/>
              </w:rPr>
              <w:t xml:space="preserve"> of the paper</w:t>
            </w:r>
          </w:p>
        </w:tc>
        <w:tc>
          <w:tcPr>
            <w:tcW w:w="3164" w:type="dxa"/>
          </w:tcPr>
          <w:p w14:paraId="396F60CD" w14:textId="77777777" w:rsidR="00CD7BCE" w:rsidRPr="00FF4510" w:rsidRDefault="00CD7BCE" w:rsidP="00BA352A">
            <w:pPr>
              <w:rPr>
                <w:rFonts w:ascii="Book Antiqua" w:hAnsi="Book Antiqua"/>
                <w:sz w:val="18"/>
                <w:szCs w:val="18"/>
                <w:lang w:val="en-GB"/>
              </w:rPr>
            </w:pPr>
            <w:r w:rsidRPr="00FF4510">
              <w:rPr>
                <w:rFonts w:ascii="Book Antiqua" w:hAnsi="Book Antiqua"/>
                <w:sz w:val="18"/>
                <w:szCs w:val="18"/>
                <w:lang w:val="en-GB"/>
              </w:rPr>
              <w:t>The paper lacks direction, with subtopics appearing disjointed. The paper has no organization, with no logical sequencing or structure. No tables or figures are used when needed or they are used in a non-clarifying way.</w:t>
            </w:r>
          </w:p>
        </w:tc>
        <w:tc>
          <w:tcPr>
            <w:tcW w:w="3164" w:type="dxa"/>
          </w:tcPr>
          <w:p w14:paraId="00E1704B" w14:textId="77777777" w:rsidR="00CD7BCE" w:rsidRPr="00FF4510" w:rsidRDefault="00CD7BCE" w:rsidP="00BA352A">
            <w:pPr>
              <w:rPr>
                <w:rFonts w:ascii="Book Antiqua" w:hAnsi="Book Antiqua"/>
                <w:sz w:val="18"/>
                <w:szCs w:val="18"/>
                <w:lang w:val="en-GB"/>
              </w:rPr>
            </w:pPr>
            <w:r w:rsidRPr="00FF4510">
              <w:rPr>
                <w:rFonts w:ascii="Book Antiqua" w:hAnsi="Book Antiqua" w:cs="SymbolMT"/>
                <w:sz w:val="18"/>
                <w:szCs w:val="18"/>
                <w:lang w:val="en-GB"/>
              </w:rPr>
              <w:t>The paper has weak organization, i</w:t>
            </w:r>
            <w:r w:rsidRPr="00FF4510">
              <w:rPr>
                <w:rFonts w:ascii="Book Antiqua" w:hAnsi="Book Antiqua" w:cs="Arial"/>
                <w:sz w:val="18"/>
                <w:szCs w:val="18"/>
                <w:lang w:val="en-GB"/>
              </w:rPr>
              <w:t>neffective transitions and does not flow from point to point. N</w:t>
            </w:r>
            <w:r w:rsidRPr="00FF4510">
              <w:rPr>
                <w:rFonts w:ascii="Book Antiqua" w:hAnsi="Book Antiqua"/>
                <w:sz w:val="18"/>
                <w:szCs w:val="18"/>
                <w:lang w:val="en-GB"/>
              </w:rPr>
              <w:t xml:space="preserve">ot all sections or paragraphs follow in a natural or logical order. Transitions between paragraphs or sections are often lacking. </w:t>
            </w:r>
            <w:r w:rsidRPr="00FF4510">
              <w:rPr>
                <w:rFonts w:ascii="Book Antiqua" w:hAnsi="Book Antiqua" w:cs="Arial"/>
                <w:sz w:val="18"/>
                <w:szCs w:val="18"/>
                <w:lang w:val="en-GB"/>
              </w:rPr>
              <w:t>T</w:t>
            </w:r>
            <w:r w:rsidRPr="00FF4510">
              <w:rPr>
                <w:rFonts w:ascii="Book Antiqua" w:hAnsi="Book Antiqua"/>
                <w:sz w:val="18"/>
                <w:szCs w:val="18"/>
                <w:lang w:val="en-GB"/>
              </w:rPr>
              <w:t>ables or figures (if applicable) are used in a non-clarifying way.</w:t>
            </w:r>
          </w:p>
        </w:tc>
        <w:tc>
          <w:tcPr>
            <w:tcW w:w="3164" w:type="dxa"/>
          </w:tcPr>
          <w:p w14:paraId="639D9C39" w14:textId="77777777" w:rsidR="00CD7BCE" w:rsidRPr="00FF4510" w:rsidRDefault="00CD7BCE" w:rsidP="00BA352A">
            <w:pPr>
              <w:rPr>
                <w:rFonts w:ascii="Book Antiqua" w:hAnsi="Book Antiqua"/>
                <w:sz w:val="18"/>
                <w:szCs w:val="18"/>
                <w:lang w:val="en-GB"/>
              </w:rPr>
            </w:pPr>
            <w:r w:rsidRPr="00FF4510">
              <w:rPr>
                <w:rFonts w:ascii="Book Antiqua" w:hAnsi="Book Antiqua"/>
                <w:sz w:val="18"/>
                <w:szCs w:val="18"/>
                <w:lang w:val="en-GB"/>
              </w:rPr>
              <w:t xml:space="preserve">There is a basic flow from one section to the </w:t>
            </w:r>
            <w:proofErr w:type="gramStart"/>
            <w:r w:rsidRPr="00FF4510">
              <w:rPr>
                <w:rFonts w:ascii="Book Antiqua" w:hAnsi="Book Antiqua"/>
                <w:sz w:val="18"/>
                <w:szCs w:val="18"/>
                <w:lang w:val="en-GB"/>
              </w:rPr>
              <w:t>next,</w:t>
            </w:r>
            <w:proofErr w:type="gramEnd"/>
            <w:r w:rsidRPr="00FF4510">
              <w:rPr>
                <w:rFonts w:ascii="Book Antiqua" w:hAnsi="Book Antiqua"/>
                <w:sz w:val="18"/>
                <w:szCs w:val="18"/>
                <w:lang w:val="en-GB"/>
              </w:rPr>
              <w:t xml:space="preserve"> paragraphs are in a logical order, although transitions between paragraphs or sections are not always clear. The use of tables and figures (if applicable) can be improved by making them more concise and insightful. </w:t>
            </w:r>
          </w:p>
        </w:tc>
        <w:tc>
          <w:tcPr>
            <w:tcW w:w="3164" w:type="dxa"/>
          </w:tcPr>
          <w:p w14:paraId="307F32A4" w14:textId="77777777" w:rsidR="00CD7BCE" w:rsidRPr="00FF4510" w:rsidRDefault="00CD7BCE" w:rsidP="00BA352A">
            <w:pPr>
              <w:rPr>
                <w:rFonts w:ascii="Book Antiqua" w:hAnsi="Book Antiqua"/>
                <w:sz w:val="18"/>
                <w:szCs w:val="18"/>
                <w:lang w:val="en-GB"/>
              </w:rPr>
            </w:pPr>
            <w:r w:rsidRPr="00FF4510">
              <w:rPr>
                <w:rFonts w:ascii="Book Antiqua" w:hAnsi="Book Antiqua" w:cs="Garamond"/>
                <w:sz w:val="18"/>
                <w:szCs w:val="18"/>
                <w:lang w:val="en-GB"/>
              </w:rPr>
              <w:t xml:space="preserve">The paper is written with a coherent, clear structure that supports the review. </w:t>
            </w:r>
            <w:r w:rsidRPr="00FF4510">
              <w:rPr>
                <w:rFonts w:ascii="Book Antiqua" w:hAnsi="Book Antiqua"/>
                <w:sz w:val="18"/>
                <w:szCs w:val="18"/>
                <w:lang w:val="en-GB"/>
              </w:rPr>
              <w:t>Transitions tie sections together, as well as adjacent paragraphs.</w:t>
            </w:r>
          </w:p>
          <w:p w14:paraId="1AC68D28" w14:textId="77777777" w:rsidR="00CD7BCE" w:rsidRPr="00FF4510" w:rsidRDefault="00CD7BCE" w:rsidP="00BA352A">
            <w:pPr>
              <w:rPr>
                <w:rFonts w:ascii="Book Antiqua" w:hAnsi="Book Antiqua"/>
                <w:sz w:val="18"/>
                <w:szCs w:val="18"/>
                <w:lang w:val="en-GB"/>
              </w:rPr>
            </w:pPr>
            <w:r w:rsidRPr="00FF4510">
              <w:rPr>
                <w:rFonts w:ascii="Book Antiqua" w:hAnsi="Book Antiqua"/>
                <w:sz w:val="18"/>
                <w:szCs w:val="18"/>
                <w:lang w:val="en-GB"/>
              </w:rPr>
              <w:t>Tables and figures (if applicable) are used and referred to in an appropriate way.</w:t>
            </w:r>
          </w:p>
          <w:p w14:paraId="4E21E743" w14:textId="77777777" w:rsidR="00CD7BCE" w:rsidRPr="00FF4510" w:rsidRDefault="00CD7BCE" w:rsidP="00BA352A">
            <w:pPr>
              <w:ind w:firstLine="720"/>
              <w:rPr>
                <w:rFonts w:ascii="Book Antiqua" w:hAnsi="Book Antiqua"/>
                <w:sz w:val="18"/>
                <w:szCs w:val="18"/>
                <w:lang w:val="en-GB"/>
              </w:rPr>
            </w:pPr>
          </w:p>
        </w:tc>
      </w:tr>
      <w:tr w:rsidR="00CD7BCE" w:rsidRPr="00EA40B1" w14:paraId="1DA75B3B" w14:textId="77777777" w:rsidTr="00BA352A">
        <w:trPr>
          <w:cantSplit/>
          <w:trHeight w:val="1134"/>
        </w:trPr>
        <w:tc>
          <w:tcPr>
            <w:tcW w:w="520" w:type="dxa"/>
            <w:textDirection w:val="btLr"/>
          </w:tcPr>
          <w:p w14:paraId="0FB3DCEA" w14:textId="77777777" w:rsidR="00CD7BCE" w:rsidRPr="00751F8C" w:rsidRDefault="00CD7BCE" w:rsidP="00BA352A">
            <w:pPr>
              <w:ind w:left="113" w:right="113"/>
              <w:rPr>
                <w:rFonts w:ascii="Book Antiqua" w:hAnsi="Book Antiqua"/>
                <w:sz w:val="16"/>
                <w:szCs w:val="16"/>
              </w:rPr>
            </w:pPr>
            <w:r w:rsidRPr="00751F8C">
              <w:rPr>
                <w:rFonts w:ascii="Book Antiqua" w:hAnsi="Book Antiqua"/>
                <w:sz w:val="16"/>
                <w:szCs w:val="16"/>
              </w:rPr>
              <w:lastRenderedPageBreak/>
              <w:t xml:space="preserve">2 </w:t>
            </w:r>
            <w:proofErr w:type="spellStart"/>
            <w:r w:rsidRPr="00751F8C">
              <w:rPr>
                <w:rFonts w:ascii="Book Antiqua" w:hAnsi="Book Antiqua"/>
                <w:sz w:val="16"/>
                <w:szCs w:val="16"/>
              </w:rPr>
              <w:t>Writing</w:t>
            </w:r>
            <w:proofErr w:type="spellEnd"/>
          </w:p>
        </w:tc>
        <w:tc>
          <w:tcPr>
            <w:tcW w:w="3164" w:type="dxa"/>
          </w:tcPr>
          <w:p w14:paraId="022EB881" w14:textId="77777777" w:rsidR="00CD7BCE" w:rsidRPr="00FF4510" w:rsidRDefault="00CD7BCE" w:rsidP="00BA352A">
            <w:pPr>
              <w:rPr>
                <w:rFonts w:ascii="Book Antiqua" w:hAnsi="Book Antiqua"/>
                <w:sz w:val="18"/>
                <w:szCs w:val="18"/>
                <w:lang w:val="en-GB"/>
              </w:rPr>
            </w:pPr>
            <w:r w:rsidRPr="00FF4510">
              <w:rPr>
                <w:rFonts w:ascii="Book Antiqua" w:hAnsi="Book Antiqua"/>
                <w:sz w:val="18"/>
                <w:szCs w:val="18"/>
                <w:lang w:val="en-GB"/>
              </w:rPr>
              <w:t>It is difficult to understand what the author is trying to express. Misspelled words, incorrect grammar, and improper punctuation are evident.</w:t>
            </w:r>
          </w:p>
          <w:p w14:paraId="5568E8E1" w14:textId="77777777" w:rsidR="00CD7BCE" w:rsidRPr="00FF4510" w:rsidRDefault="00CD7BCE" w:rsidP="00BA352A">
            <w:pPr>
              <w:rPr>
                <w:rFonts w:ascii="Book Antiqua" w:hAnsi="Book Antiqua" w:cs="Arial"/>
                <w:sz w:val="18"/>
                <w:szCs w:val="18"/>
                <w:lang w:val="en-GB"/>
              </w:rPr>
            </w:pPr>
            <w:r w:rsidRPr="00FF4510">
              <w:rPr>
                <w:rFonts w:ascii="Book Antiqua" w:hAnsi="Book Antiqua" w:cs="SymbolMT"/>
                <w:sz w:val="18"/>
                <w:szCs w:val="18"/>
                <w:lang w:val="en-GB"/>
              </w:rPr>
              <w:t>These errors</w:t>
            </w:r>
            <w:r w:rsidRPr="00FF4510">
              <w:rPr>
                <w:rFonts w:ascii="Book Antiqua" w:hAnsi="Book Antiqua" w:cs="Arial"/>
                <w:sz w:val="18"/>
                <w:szCs w:val="18"/>
                <w:lang w:val="en-GB"/>
              </w:rPr>
              <w:t xml:space="preserve"> make comprehension almost impossible*.</w:t>
            </w:r>
          </w:p>
        </w:tc>
        <w:tc>
          <w:tcPr>
            <w:tcW w:w="3164" w:type="dxa"/>
          </w:tcPr>
          <w:p w14:paraId="34BAEC8A" w14:textId="77777777" w:rsidR="00CD7BCE" w:rsidRPr="004C1CB5" w:rsidRDefault="00CD7BCE" w:rsidP="00BA352A">
            <w:pPr>
              <w:rPr>
                <w:rFonts w:ascii="Book Antiqua" w:hAnsi="Book Antiqua"/>
                <w:sz w:val="18"/>
                <w:szCs w:val="18"/>
              </w:rPr>
            </w:pPr>
            <w:r w:rsidRPr="00FF4510">
              <w:rPr>
                <w:rFonts w:ascii="Book Antiqua" w:hAnsi="Book Antiqua" w:cs="Arial"/>
                <w:sz w:val="18"/>
                <w:szCs w:val="18"/>
                <w:lang w:val="en-GB"/>
              </w:rPr>
              <w:t xml:space="preserve">Frequent spelling errors are made or incorrect grammar is used. Writing style is vague or unfocused and therefore the author’s message is unclear. </w:t>
            </w:r>
            <w:proofErr w:type="spellStart"/>
            <w:r w:rsidRPr="004C1CB5">
              <w:rPr>
                <w:rFonts w:ascii="Book Antiqua" w:hAnsi="Book Antiqua" w:cs="Arial"/>
                <w:sz w:val="18"/>
                <w:szCs w:val="18"/>
              </w:rPr>
              <w:t>Paragraphs</w:t>
            </w:r>
            <w:proofErr w:type="spellEnd"/>
            <w:r w:rsidRPr="004C1CB5">
              <w:rPr>
                <w:rFonts w:ascii="Book Antiqua" w:hAnsi="Book Antiqua" w:cs="Arial"/>
                <w:sz w:val="18"/>
                <w:szCs w:val="18"/>
              </w:rPr>
              <w:t xml:space="preserve"> </w:t>
            </w:r>
            <w:proofErr w:type="spellStart"/>
            <w:r w:rsidRPr="004C1CB5">
              <w:rPr>
                <w:rFonts w:ascii="Book Antiqua" w:hAnsi="Book Antiqua" w:cs="Arial"/>
                <w:sz w:val="18"/>
                <w:szCs w:val="18"/>
              </w:rPr>
              <w:t>often</w:t>
            </w:r>
            <w:proofErr w:type="spellEnd"/>
            <w:r w:rsidRPr="004C1CB5">
              <w:rPr>
                <w:rFonts w:ascii="Book Antiqua" w:hAnsi="Book Antiqua" w:cs="Arial"/>
                <w:sz w:val="18"/>
                <w:szCs w:val="18"/>
              </w:rPr>
              <w:t xml:space="preserve"> </w:t>
            </w:r>
            <w:proofErr w:type="spellStart"/>
            <w:r w:rsidRPr="004C1CB5">
              <w:rPr>
                <w:rFonts w:ascii="Book Antiqua" w:hAnsi="Book Antiqua" w:cs="Arial"/>
                <w:sz w:val="18"/>
                <w:szCs w:val="18"/>
              </w:rPr>
              <w:t>lack</w:t>
            </w:r>
            <w:proofErr w:type="spellEnd"/>
            <w:r w:rsidRPr="004C1CB5">
              <w:rPr>
                <w:rFonts w:ascii="Book Antiqua" w:hAnsi="Book Antiqua" w:cs="Arial"/>
                <w:sz w:val="18"/>
                <w:szCs w:val="18"/>
              </w:rPr>
              <w:t xml:space="preserve"> a </w:t>
            </w:r>
            <w:proofErr w:type="spellStart"/>
            <w:r>
              <w:rPr>
                <w:rFonts w:ascii="Book Antiqua" w:hAnsi="Book Antiqua" w:cs="Arial"/>
                <w:sz w:val="18"/>
                <w:szCs w:val="18"/>
              </w:rPr>
              <w:t>good</w:t>
            </w:r>
            <w:proofErr w:type="spellEnd"/>
            <w:r>
              <w:rPr>
                <w:rFonts w:ascii="Book Antiqua" w:hAnsi="Book Antiqua" w:cs="Arial"/>
                <w:sz w:val="18"/>
                <w:szCs w:val="18"/>
              </w:rPr>
              <w:t xml:space="preserve"> focus</w:t>
            </w:r>
            <w:r w:rsidRPr="004C1CB5">
              <w:rPr>
                <w:rFonts w:ascii="Book Antiqua" w:hAnsi="Book Antiqua" w:cs="Arial"/>
                <w:sz w:val="18"/>
                <w:szCs w:val="18"/>
              </w:rPr>
              <w:t>.</w:t>
            </w:r>
          </w:p>
        </w:tc>
        <w:tc>
          <w:tcPr>
            <w:tcW w:w="3164" w:type="dxa"/>
          </w:tcPr>
          <w:p w14:paraId="02112ABA" w14:textId="77777777" w:rsidR="00CD7BCE" w:rsidRPr="004C1CB5" w:rsidRDefault="00CD7BCE" w:rsidP="00BA352A">
            <w:pPr>
              <w:rPr>
                <w:rFonts w:ascii="Book Antiqua" w:hAnsi="Book Antiqua"/>
                <w:sz w:val="18"/>
                <w:szCs w:val="18"/>
              </w:rPr>
            </w:pPr>
            <w:r w:rsidRPr="00FF4510">
              <w:rPr>
                <w:rFonts w:ascii="Book Antiqua" w:hAnsi="Book Antiqua"/>
                <w:sz w:val="18"/>
                <w:szCs w:val="18"/>
                <w:lang w:val="en-GB"/>
              </w:rPr>
              <w:t xml:space="preserve">Writing is generally clear, but unnecessary words are often used. The author’s message is sometimes not completely clear. Paragraphs have a good focus, but the structure of sentences is often too repetitive. </w:t>
            </w:r>
            <w:r w:rsidRPr="004C1CB5">
              <w:rPr>
                <w:rFonts w:ascii="Book Antiqua" w:hAnsi="Book Antiqua"/>
                <w:sz w:val="18"/>
                <w:szCs w:val="18"/>
              </w:rPr>
              <w:t>M</w:t>
            </w:r>
            <w:r w:rsidRPr="004C1CB5">
              <w:rPr>
                <w:rFonts w:ascii="Book Antiqua" w:hAnsi="Book Antiqua" w:cs="Arial"/>
                <w:sz w:val="18"/>
                <w:szCs w:val="18"/>
              </w:rPr>
              <w:t xml:space="preserve">inor spelling </w:t>
            </w:r>
            <w:proofErr w:type="spellStart"/>
            <w:r w:rsidRPr="004C1CB5">
              <w:rPr>
                <w:rFonts w:ascii="Book Antiqua" w:hAnsi="Book Antiqua" w:cs="Arial"/>
                <w:sz w:val="18"/>
                <w:szCs w:val="18"/>
              </w:rPr>
              <w:t>and</w:t>
            </w:r>
            <w:proofErr w:type="spellEnd"/>
            <w:r w:rsidRPr="004C1CB5">
              <w:rPr>
                <w:rFonts w:ascii="Book Antiqua" w:hAnsi="Book Antiqua" w:cs="Arial"/>
                <w:sz w:val="18"/>
                <w:szCs w:val="18"/>
              </w:rPr>
              <w:t xml:space="preserve"> </w:t>
            </w:r>
            <w:proofErr w:type="spellStart"/>
            <w:r w:rsidRPr="004C1CB5">
              <w:rPr>
                <w:rFonts w:ascii="Book Antiqua" w:hAnsi="Book Antiqua" w:cs="Arial"/>
                <w:sz w:val="18"/>
                <w:szCs w:val="18"/>
              </w:rPr>
              <w:t>grammar</w:t>
            </w:r>
            <w:proofErr w:type="spellEnd"/>
            <w:r w:rsidRPr="004C1CB5">
              <w:rPr>
                <w:rFonts w:ascii="Book Antiqua" w:hAnsi="Book Antiqua" w:cs="Arial"/>
                <w:sz w:val="18"/>
                <w:szCs w:val="18"/>
              </w:rPr>
              <w:t xml:space="preserve"> </w:t>
            </w:r>
            <w:proofErr w:type="spellStart"/>
            <w:r w:rsidRPr="004C1CB5">
              <w:rPr>
                <w:rFonts w:ascii="Book Antiqua" w:hAnsi="Book Antiqua" w:cs="Arial"/>
                <w:sz w:val="18"/>
                <w:szCs w:val="18"/>
              </w:rPr>
              <w:t>errors</w:t>
            </w:r>
            <w:proofErr w:type="spellEnd"/>
            <w:r w:rsidRPr="004C1CB5">
              <w:rPr>
                <w:rFonts w:ascii="Book Antiqua" w:hAnsi="Book Antiqua" w:cs="Arial"/>
                <w:sz w:val="18"/>
                <w:szCs w:val="18"/>
              </w:rPr>
              <w:t xml:space="preserve"> are made. </w:t>
            </w:r>
          </w:p>
        </w:tc>
        <w:tc>
          <w:tcPr>
            <w:tcW w:w="3164" w:type="dxa"/>
          </w:tcPr>
          <w:p w14:paraId="67A0C4B6" w14:textId="77777777" w:rsidR="00CD7BCE" w:rsidRPr="00FF4510" w:rsidRDefault="00CD7BCE" w:rsidP="00BA352A">
            <w:pPr>
              <w:autoSpaceDE w:val="0"/>
              <w:autoSpaceDN w:val="0"/>
              <w:adjustRightInd w:val="0"/>
              <w:rPr>
                <w:rFonts w:ascii="Book Antiqua" w:hAnsi="Book Antiqua"/>
                <w:sz w:val="18"/>
                <w:szCs w:val="18"/>
                <w:lang w:val="en-GB"/>
              </w:rPr>
            </w:pPr>
            <w:r w:rsidRPr="00FF4510">
              <w:rPr>
                <w:rFonts w:ascii="Book Antiqua" w:hAnsi="Book Antiqua"/>
                <w:sz w:val="18"/>
                <w:szCs w:val="18"/>
                <w:lang w:val="en-GB"/>
              </w:rPr>
              <w:t>Writing is clear, effective and insightful. Paragraphs are well structured and are focused. Free of spelling or grammar mistakes. Smooth flow and effective transitions within paragraphs.</w:t>
            </w:r>
          </w:p>
        </w:tc>
      </w:tr>
      <w:tr w:rsidR="00CD7BCE" w:rsidRPr="004C1CB5" w14:paraId="5D49BB49" w14:textId="77777777" w:rsidTr="00BA352A">
        <w:trPr>
          <w:cantSplit/>
          <w:trHeight w:val="1134"/>
        </w:trPr>
        <w:tc>
          <w:tcPr>
            <w:tcW w:w="520" w:type="dxa"/>
            <w:textDirection w:val="btLr"/>
          </w:tcPr>
          <w:p w14:paraId="38639A23" w14:textId="77777777" w:rsidR="00CD7BCE" w:rsidRPr="00751F8C" w:rsidRDefault="00CD7BCE" w:rsidP="00BA352A">
            <w:pPr>
              <w:ind w:left="113" w:right="113"/>
              <w:rPr>
                <w:rFonts w:ascii="Book Antiqua" w:hAnsi="Book Antiqua"/>
                <w:sz w:val="16"/>
                <w:szCs w:val="16"/>
              </w:rPr>
            </w:pPr>
            <w:r w:rsidRPr="00751F8C">
              <w:rPr>
                <w:rFonts w:ascii="Book Antiqua" w:hAnsi="Book Antiqua"/>
                <w:sz w:val="16"/>
                <w:szCs w:val="16"/>
              </w:rPr>
              <w:t>3 APA</w:t>
            </w:r>
          </w:p>
        </w:tc>
        <w:tc>
          <w:tcPr>
            <w:tcW w:w="3164" w:type="dxa"/>
          </w:tcPr>
          <w:p w14:paraId="601CF0ED" w14:textId="77777777" w:rsidR="00CD7BCE" w:rsidRPr="00FF4510" w:rsidRDefault="00CD7BCE" w:rsidP="00BA352A">
            <w:pPr>
              <w:rPr>
                <w:rFonts w:ascii="Book Antiqua" w:hAnsi="Book Antiqua"/>
                <w:sz w:val="18"/>
                <w:szCs w:val="18"/>
                <w:lang w:val="en-GB"/>
              </w:rPr>
            </w:pPr>
            <w:r w:rsidRPr="00FF4510">
              <w:rPr>
                <w:rFonts w:ascii="Book Antiqua" w:hAnsi="Book Antiqua" w:cs="Arial"/>
                <w:sz w:val="18"/>
                <w:szCs w:val="18"/>
                <w:lang w:val="en-GB"/>
              </w:rPr>
              <w:t>Does not use APA format.</w:t>
            </w:r>
            <w:r w:rsidRPr="00FF4510">
              <w:rPr>
                <w:rFonts w:ascii="Book Antiqua" w:hAnsi="Book Antiqua"/>
                <w:sz w:val="18"/>
                <w:szCs w:val="18"/>
                <w:lang w:val="en-GB"/>
              </w:rPr>
              <w:t xml:space="preserve"> Citations for statements included in the report were not present, or </w:t>
            </w:r>
            <w:proofErr w:type="gramStart"/>
            <w:r w:rsidRPr="00FF4510">
              <w:rPr>
                <w:rFonts w:ascii="Book Antiqua" w:hAnsi="Book Antiqua"/>
                <w:sz w:val="18"/>
                <w:szCs w:val="18"/>
                <w:lang w:val="en-GB"/>
              </w:rPr>
              <w:t>references which were included</w:t>
            </w:r>
            <w:proofErr w:type="gramEnd"/>
            <w:r w:rsidRPr="00FF4510">
              <w:rPr>
                <w:rFonts w:ascii="Book Antiqua" w:hAnsi="Book Antiqua"/>
                <w:sz w:val="18"/>
                <w:szCs w:val="18"/>
                <w:lang w:val="en-GB"/>
              </w:rPr>
              <w:t xml:space="preserve"> were not found in the text.</w:t>
            </w:r>
          </w:p>
          <w:p w14:paraId="5153A77D" w14:textId="77777777" w:rsidR="00CD7BCE" w:rsidRPr="004C1CB5" w:rsidRDefault="00CD7BCE" w:rsidP="00BA352A">
            <w:pPr>
              <w:rPr>
                <w:rFonts w:ascii="Book Antiqua" w:hAnsi="Book Antiqua"/>
                <w:sz w:val="18"/>
                <w:szCs w:val="18"/>
              </w:rPr>
            </w:pPr>
            <w:r w:rsidRPr="00FF4510">
              <w:rPr>
                <w:rFonts w:ascii="Book Antiqua" w:hAnsi="Book Antiqua" w:cs="Arial"/>
                <w:sz w:val="18"/>
                <w:szCs w:val="18"/>
                <w:lang w:val="en-GB"/>
              </w:rPr>
              <w:t xml:space="preserve">Style and format standards are not applied. </w:t>
            </w:r>
            <w:r w:rsidRPr="004C1CB5">
              <w:rPr>
                <w:rFonts w:ascii="Book Antiqua" w:hAnsi="Book Antiqua" w:cs="Arial"/>
                <w:sz w:val="18"/>
                <w:szCs w:val="18"/>
              </w:rPr>
              <w:t xml:space="preserve">Sources are </w:t>
            </w:r>
            <w:proofErr w:type="spellStart"/>
            <w:r w:rsidRPr="004C1CB5">
              <w:rPr>
                <w:rFonts w:ascii="Book Antiqua" w:hAnsi="Book Antiqua" w:cs="Arial"/>
                <w:sz w:val="18"/>
                <w:szCs w:val="18"/>
              </w:rPr>
              <w:t>plagiarized</w:t>
            </w:r>
            <w:proofErr w:type="spellEnd"/>
            <w:r w:rsidRPr="004C1CB5">
              <w:rPr>
                <w:rFonts w:ascii="Book Antiqua" w:hAnsi="Book Antiqua" w:cs="Arial"/>
                <w:sz w:val="18"/>
                <w:szCs w:val="18"/>
              </w:rPr>
              <w:t xml:space="preserve">*. </w:t>
            </w:r>
          </w:p>
        </w:tc>
        <w:tc>
          <w:tcPr>
            <w:tcW w:w="3164" w:type="dxa"/>
          </w:tcPr>
          <w:p w14:paraId="114D35C3" w14:textId="77777777" w:rsidR="00CD7BCE" w:rsidRPr="00FF4510" w:rsidRDefault="00CD7BCE" w:rsidP="00BA352A">
            <w:pPr>
              <w:rPr>
                <w:rFonts w:ascii="Book Antiqua" w:hAnsi="Book Antiqua"/>
                <w:sz w:val="18"/>
                <w:szCs w:val="18"/>
                <w:lang w:val="en-GB"/>
              </w:rPr>
            </w:pPr>
            <w:r w:rsidRPr="00FF4510">
              <w:rPr>
                <w:rFonts w:ascii="Book Antiqua" w:hAnsi="Book Antiqua" w:cs="Arial"/>
                <w:sz w:val="18"/>
                <w:szCs w:val="18"/>
                <w:lang w:val="en-GB"/>
              </w:rPr>
              <w:t>Reflects incomplete knowledge of APA format. Inconsistent style and format. Lacks precision in use of quotations and citation of sources. Citations in the body of the paper do often not correspond with the reference list.</w:t>
            </w:r>
          </w:p>
        </w:tc>
        <w:tc>
          <w:tcPr>
            <w:tcW w:w="3164" w:type="dxa"/>
          </w:tcPr>
          <w:p w14:paraId="5A143B07" w14:textId="77777777" w:rsidR="00CD7BCE" w:rsidRPr="004C1CB5" w:rsidRDefault="00CD7BCE" w:rsidP="00BA352A">
            <w:pPr>
              <w:rPr>
                <w:rFonts w:ascii="Book Antiqua" w:hAnsi="Book Antiqua"/>
                <w:sz w:val="18"/>
                <w:szCs w:val="18"/>
              </w:rPr>
            </w:pPr>
            <w:r w:rsidRPr="00FF4510">
              <w:rPr>
                <w:rFonts w:ascii="Book Antiqua" w:hAnsi="Book Antiqua" w:cs="Arial"/>
                <w:sz w:val="18"/>
                <w:szCs w:val="18"/>
                <w:lang w:val="en-GB"/>
              </w:rPr>
              <w:t xml:space="preserve">Uses APA format with minor violations. </w:t>
            </w:r>
            <w:r w:rsidRPr="00FF4510">
              <w:rPr>
                <w:rFonts w:ascii="Book Antiqua" w:hAnsi="Book Antiqua"/>
                <w:sz w:val="18"/>
                <w:szCs w:val="18"/>
                <w:lang w:val="en-GB"/>
              </w:rPr>
              <w:t xml:space="preserve">Citations within the body of the paper and a corresponding reference list were presented. Some formatting problems exist, or components are missing. </w:t>
            </w:r>
            <w:r w:rsidRPr="00FF4510">
              <w:rPr>
                <w:rFonts w:ascii="Book Antiqua" w:hAnsi="Book Antiqua" w:cs="Arial"/>
                <w:sz w:val="18"/>
                <w:szCs w:val="18"/>
                <w:lang w:val="en-GB"/>
              </w:rPr>
              <w:t xml:space="preserve">Few errors of style and format. </w:t>
            </w:r>
            <w:r w:rsidRPr="004C1CB5">
              <w:rPr>
                <w:rFonts w:ascii="Book Antiqua" w:hAnsi="Book Antiqua" w:cs="Arial"/>
                <w:sz w:val="18"/>
                <w:szCs w:val="18"/>
              </w:rPr>
              <w:t xml:space="preserve">Most are sources </w:t>
            </w:r>
            <w:proofErr w:type="spellStart"/>
            <w:r w:rsidRPr="004C1CB5">
              <w:rPr>
                <w:rFonts w:ascii="Book Antiqua" w:hAnsi="Book Antiqua" w:cs="Arial"/>
                <w:sz w:val="18"/>
                <w:szCs w:val="18"/>
              </w:rPr>
              <w:t>documented</w:t>
            </w:r>
            <w:proofErr w:type="spellEnd"/>
            <w:r w:rsidRPr="004C1CB5">
              <w:rPr>
                <w:rFonts w:ascii="Book Antiqua" w:hAnsi="Book Antiqua" w:cs="Arial"/>
                <w:sz w:val="18"/>
                <w:szCs w:val="18"/>
              </w:rPr>
              <w:t xml:space="preserve"> </w:t>
            </w:r>
            <w:proofErr w:type="spellStart"/>
            <w:r w:rsidRPr="004C1CB5">
              <w:rPr>
                <w:rFonts w:ascii="Book Antiqua" w:hAnsi="Book Antiqua" w:cs="Arial"/>
                <w:sz w:val="18"/>
                <w:szCs w:val="18"/>
              </w:rPr>
              <w:t>correctly</w:t>
            </w:r>
            <w:proofErr w:type="spellEnd"/>
            <w:r w:rsidRPr="004C1CB5">
              <w:rPr>
                <w:rFonts w:ascii="Book Antiqua" w:hAnsi="Book Antiqua" w:cs="Arial"/>
                <w:sz w:val="18"/>
                <w:szCs w:val="18"/>
              </w:rPr>
              <w:t>.</w:t>
            </w:r>
          </w:p>
        </w:tc>
        <w:tc>
          <w:tcPr>
            <w:tcW w:w="3164" w:type="dxa"/>
          </w:tcPr>
          <w:p w14:paraId="5529566E" w14:textId="77777777" w:rsidR="00CD7BCE" w:rsidRPr="004C1CB5" w:rsidRDefault="00CD7BCE" w:rsidP="00BA352A">
            <w:pPr>
              <w:autoSpaceDE w:val="0"/>
              <w:autoSpaceDN w:val="0"/>
              <w:adjustRightInd w:val="0"/>
              <w:rPr>
                <w:rFonts w:ascii="Book Antiqua" w:hAnsi="Book Antiqua" w:cs="Arial"/>
                <w:sz w:val="18"/>
                <w:szCs w:val="18"/>
              </w:rPr>
            </w:pPr>
            <w:r w:rsidRPr="00FF4510">
              <w:rPr>
                <w:rFonts w:ascii="Book Antiqua" w:hAnsi="Book Antiqua" w:cs="Arial"/>
                <w:sz w:val="18"/>
                <w:szCs w:val="18"/>
                <w:lang w:val="en-GB"/>
              </w:rPr>
              <w:t xml:space="preserve">Uses APA format accurately and consistently. </w:t>
            </w:r>
            <w:r w:rsidRPr="00FF4510">
              <w:rPr>
                <w:rFonts w:ascii="Book Antiqua" w:hAnsi="Book Antiqua"/>
                <w:sz w:val="18"/>
                <w:szCs w:val="18"/>
                <w:lang w:val="en-GB"/>
              </w:rPr>
              <w:t xml:space="preserve">All needed citations were included in the paper. References matched the citations, and all were encoded in APA format. </w:t>
            </w:r>
            <w:r w:rsidRPr="004C1CB5">
              <w:rPr>
                <w:rFonts w:ascii="Book Antiqua" w:hAnsi="Book Antiqua" w:cs="Arial"/>
                <w:sz w:val="18"/>
                <w:szCs w:val="18"/>
              </w:rPr>
              <w:t xml:space="preserve">Style </w:t>
            </w:r>
            <w:proofErr w:type="spellStart"/>
            <w:r w:rsidRPr="004C1CB5">
              <w:rPr>
                <w:rFonts w:ascii="Book Antiqua" w:hAnsi="Book Antiqua" w:cs="Arial"/>
                <w:sz w:val="18"/>
                <w:szCs w:val="18"/>
              </w:rPr>
              <w:t>and</w:t>
            </w:r>
            <w:proofErr w:type="spellEnd"/>
            <w:r w:rsidRPr="004C1CB5">
              <w:rPr>
                <w:rFonts w:ascii="Book Antiqua" w:hAnsi="Book Antiqua" w:cs="Arial"/>
                <w:sz w:val="18"/>
                <w:szCs w:val="18"/>
              </w:rPr>
              <w:t xml:space="preserve"> format</w:t>
            </w:r>
          </w:p>
          <w:p w14:paraId="2DE5A077" w14:textId="77777777" w:rsidR="00CD7BCE" w:rsidRPr="004C1CB5" w:rsidRDefault="00CD7BCE" w:rsidP="00BA352A">
            <w:pPr>
              <w:rPr>
                <w:rFonts w:ascii="Book Antiqua" w:hAnsi="Book Antiqua"/>
                <w:sz w:val="18"/>
                <w:szCs w:val="18"/>
              </w:rPr>
            </w:pPr>
            <w:proofErr w:type="spellStart"/>
            <w:r w:rsidRPr="004C1CB5">
              <w:rPr>
                <w:rFonts w:ascii="Book Antiqua" w:hAnsi="Book Antiqua" w:cs="Arial"/>
                <w:sz w:val="18"/>
                <w:szCs w:val="18"/>
              </w:rPr>
              <w:t>standards</w:t>
            </w:r>
            <w:proofErr w:type="spellEnd"/>
            <w:r w:rsidRPr="004C1CB5">
              <w:rPr>
                <w:rFonts w:ascii="Book Antiqua" w:hAnsi="Book Antiqua" w:cs="Arial"/>
                <w:sz w:val="18"/>
                <w:szCs w:val="18"/>
              </w:rPr>
              <w:t xml:space="preserve"> are </w:t>
            </w:r>
            <w:proofErr w:type="spellStart"/>
            <w:r w:rsidRPr="004C1CB5">
              <w:rPr>
                <w:rFonts w:ascii="Book Antiqua" w:hAnsi="Book Antiqua" w:cs="Arial"/>
                <w:sz w:val="18"/>
                <w:szCs w:val="18"/>
              </w:rPr>
              <w:t>consistently</w:t>
            </w:r>
            <w:proofErr w:type="spellEnd"/>
            <w:r>
              <w:rPr>
                <w:rFonts w:ascii="Book Antiqua" w:hAnsi="Book Antiqua" w:cs="Arial"/>
                <w:sz w:val="18"/>
                <w:szCs w:val="18"/>
              </w:rPr>
              <w:t xml:space="preserve"> </w:t>
            </w:r>
            <w:proofErr w:type="spellStart"/>
            <w:r w:rsidRPr="004C1CB5">
              <w:rPr>
                <w:rFonts w:ascii="Book Antiqua" w:hAnsi="Book Antiqua" w:cs="Arial"/>
                <w:sz w:val="18"/>
                <w:szCs w:val="18"/>
              </w:rPr>
              <w:t>applied</w:t>
            </w:r>
            <w:proofErr w:type="spellEnd"/>
            <w:r w:rsidRPr="004C1CB5">
              <w:rPr>
                <w:rFonts w:ascii="Book Antiqua" w:hAnsi="Book Antiqua" w:cs="Arial"/>
                <w:sz w:val="18"/>
                <w:szCs w:val="18"/>
              </w:rPr>
              <w:t>.</w:t>
            </w:r>
          </w:p>
        </w:tc>
      </w:tr>
    </w:tbl>
    <w:p w14:paraId="70A2D95A" w14:textId="77777777" w:rsidR="00CD7BCE" w:rsidRPr="004C1CB5" w:rsidRDefault="00CD7BCE" w:rsidP="00CD7BCE">
      <w:pPr>
        <w:spacing w:after="0"/>
        <w:rPr>
          <w:rFonts w:ascii="Book Antiqua" w:hAnsi="Book Antiqua"/>
          <w:b/>
          <w:sz w:val="18"/>
          <w:szCs w:val="18"/>
        </w:rPr>
      </w:pPr>
    </w:p>
    <w:p w14:paraId="327938DF" w14:textId="77777777" w:rsidR="00CD7BCE" w:rsidRPr="005E36C8" w:rsidRDefault="00CD7BCE" w:rsidP="00CD7BCE">
      <w:pPr>
        <w:spacing w:after="0"/>
        <w:rPr>
          <w:rFonts w:ascii="Book Antiqua" w:hAnsi="Book Antiqua"/>
          <w:b/>
          <w:sz w:val="18"/>
          <w:szCs w:val="18"/>
        </w:rPr>
      </w:pPr>
      <w:r>
        <w:rPr>
          <w:rFonts w:ascii="Book Antiqua" w:hAnsi="Book Antiqua"/>
          <w:b/>
          <w:sz w:val="18"/>
          <w:szCs w:val="18"/>
        </w:rPr>
        <w:t xml:space="preserve">B </w:t>
      </w:r>
      <w:proofErr w:type="spellStart"/>
      <w:r w:rsidRPr="005E36C8">
        <w:rPr>
          <w:rFonts w:ascii="Book Antiqua" w:hAnsi="Book Antiqua"/>
          <w:b/>
          <w:sz w:val="18"/>
          <w:szCs w:val="18"/>
        </w:rPr>
        <w:t>Introduction</w:t>
      </w:r>
      <w:proofErr w:type="spellEnd"/>
    </w:p>
    <w:p w14:paraId="6F87A17E" w14:textId="77777777" w:rsidR="00CD7BCE" w:rsidRPr="005E36C8" w:rsidRDefault="00CD7BCE" w:rsidP="00CD7BCE">
      <w:pPr>
        <w:spacing w:after="0"/>
        <w:rPr>
          <w:rFonts w:ascii="Book Antiqua" w:hAnsi="Book Antiqua" w:cs="Garamond"/>
          <w:sz w:val="18"/>
          <w:szCs w:val="18"/>
        </w:rPr>
      </w:pPr>
    </w:p>
    <w:tbl>
      <w:tblPr>
        <w:tblStyle w:val="Tabelraster"/>
        <w:tblW w:w="0" w:type="auto"/>
        <w:tblLook w:val="01E0" w:firstRow="1" w:lastRow="1" w:firstColumn="1" w:lastColumn="1" w:noHBand="0" w:noVBand="0"/>
      </w:tblPr>
      <w:tblGrid>
        <w:gridCol w:w="644"/>
        <w:gridCol w:w="3164"/>
        <w:gridCol w:w="3164"/>
        <w:gridCol w:w="3164"/>
        <w:gridCol w:w="3164"/>
      </w:tblGrid>
      <w:tr w:rsidR="00CD7BCE" w:rsidRPr="005E36C8" w14:paraId="43CB031C" w14:textId="77777777" w:rsidTr="00BA352A">
        <w:tc>
          <w:tcPr>
            <w:tcW w:w="520" w:type="dxa"/>
          </w:tcPr>
          <w:p w14:paraId="414B60D9" w14:textId="77777777" w:rsidR="00CD7BCE" w:rsidRPr="00751F8C" w:rsidRDefault="00CD7BCE" w:rsidP="00BA352A">
            <w:pPr>
              <w:rPr>
                <w:rFonts w:ascii="Book Antiqua" w:hAnsi="Book Antiqua"/>
                <w:sz w:val="16"/>
                <w:szCs w:val="16"/>
              </w:rPr>
            </w:pPr>
          </w:p>
        </w:tc>
        <w:tc>
          <w:tcPr>
            <w:tcW w:w="3164" w:type="dxa"/>
          </w:tcPr>
          <w:p w14:paraId="03CF4B43" w14:textId="77777777" w:rsidR="00CD7BCE" w:rsidRPr="005E36C8" w:rsidRDefault="00CD7BCE" w:rsidP="00BA352A">
            <w:pPr>
              <w:rPr>
                <w:rFonts w:ascii="Book Antiqua" w:hAnsi="Book Antiqua"/>
                <w:sz w:val="18"/>
                <w:szCs w:val="18"/>
              </w:rPr>
            </w:pPr>
            <w:r w:rsidRPr="005E36C8">
              <w:rPr>
                <w:rFonts w:ascii="Book Antiqua" w:hAnsi="Book Antiqua"/>
                <w:sz w:val="18"/>
                <w:szCs w:val="18"/>
              </w:rPr>
              <w:t xml:space="preserve">Missing / </w:t>
            </w:r>
            <w:proofErr w:type="spellStart"/>
            <w:r w:rsidRPr="005E36C8">
              <w:rPr>
                <w:rFonts w:ascii="Book Antiqua" w:hAnsi="Book Antiqua"/>
                <w:sz w:val="18"/>
                <w:szCs w:val="18"/>
              </w:rPr>
              <w:t>not</w:t>
            </w:r>
            <w:proofErr w:type="spellEnd"/>
            <w:r w:rsidRPr="005E36C8">
              <w:rPr>
                <w:rFonts w:ascii="Book Antiqua" w:hAnsi="Book Antiqua"/>
                <w:sz w:val="18"/>
                <w:szCs w:val="18"/>
              </w:rPr>
              <w:t xml:space="preserve"> </w:t>
            </w:r>
            <w:proofErr w:type="spellStart"/>
            <w:r w:rsidRPr="005E36C8">
              <w:rPr>
                <w:rFonts w:ascii="Book Antiqua" w:hAnsi="Book Antiqua"/>
                <w:sz w:val="18"/>
                <w:szCs w:val="18"/>
              </w:rPr>
              <w:t>acceptable</w:t>
            </w:r>
            <w:proofErr w:type="spellEnd"/>
          </w:p>
        </w:tc>
        <w:tc>
          <w:tcPr>
            <w:tcW w:w="3164" w:type="dxa"/>
          </w:tcPr>
          <w:p w14:paraId="4287086E" w14:textId="77777777" w:rsidR="00CD7BCE" w:rsidRPr="005E36C8" w:rsidRDefault="00CD7BCE" w:rsidP="00BA352A">
            <w:pPr>
              <w:rPr>
                <w:rFonts w:ascii="Book Antiqua" w:hAnsi="Book Antiqua"/>
                <w:sz w:val="18"/>
                <w:szCs w:val="18"/>
              </w:rPr>
            </w:pPr>
            <w:proofErr w:type="spellStart"/>
            <w:r w:rsidRPr="005E36C8">
              <w:rPr>
                <w:rFonts w:ascii="Book Antiqua" w:hAnsi="Book Antiqua"/>
                <w:sz w:val="18"/>
                <w:szCs w:val="18"/>
              </w:rPr>
              <w:t>Weak</w:t>
            </w:r>
            <w:proofErr w:type="spellEnd"/>
          </w:p>
        </w:tc>
        <w:tc>
          <w:tcPr>
            <w:tcW w:w="3164" w:type="dxa"/>
          </w:tcPr>
          <w:p w14:paraId="515B3B8D" w14:textId="77777777" w:rsidR="00CD7BCE" w:rsidRPr="005E36C8" w:rsidRDefault="00CD7BCE" w:rsidP="00BA352A">
            <w:pPr>
              <w:rPr>
                <w:rFonts w:ascii="Book Antiqua" w:hAnsi="Book Antiqua"/>
                <w:sz w:val="18"/>
                <w:szCs w:val="18"/>
              </w:rPr>
            </w:pPr>
            <w:proofErr w:type="spellStart"/>
            <w:r w:rsidRPr="005E36C8">
              <w:rPr>
                <w:rFonts w:ascii="Book Antiqua" w:hAnsi="Book Antiqua"/>
                <w:sz w:val="18"/>
                <w:szCs w:val="18"/>
              </w:rPr>
              <w:t>Appropriate</w:t>
            </w:r>
            <w:proofErr w:type="spellEnd"/>
          </w:p>
        </w:tc>
        <w:tc>
          <w:tcPr>
            <w:tcW w:w="3164" w:type="dxa"/>
          </w:tcPr>
          <w:p w14:paraId="34087706" w14:textId="77777777" w:rsidR="00CD7BCE" w:rsidRPr="005E36C8" w:rsidRDefault="00CD7BCE" w:rsidP="00BA352A">
            <w:pPr>
              <w:rPr>
                <w:rFonts w:ascii="Book Antiqua" w:hAnsi="Book Antiqua"/>
                <w:sz w:val="18"/>
                <w:szCs w:val="18"/>
              </w:rPr>
            </w:pPr>
            <w:r w:rsidRPr="005E36C8">
              <w:rPr>
                <w:rFonts w:ascii="Book Antiqua" w:hAnsi="Book Antiqua"/>
                <w:sz w:val="18"/>
                <w:szCs w:val="18"/>
              </w:rPr>
              <w:t>Excellent</w:t>
            </w:r>
          </w:p>
        </w:tc>
      </w:tr>
      <w:tr w:rsidR="00CD7BCE" w:rsidRPr="00EA40B1" w14:paraId="08F3AC6B" w14:textId="77777777" w:rsidTr="00BA352A">
        <w:trPr>
          <w:cantSplit/>
          <w:trHeight w:val="1828"/>
        </w:trPr>
        <w:tc>
          <w:tcPr>
            <w:tcW w:w="520" w:type="dxa"/>
            <w:textDirection w:val="btLr"/>
          </w:tcPr>
          <w:p w14:paraId="5E433285" w14:textId="77777777" w:rsidR="00CD7BCE" w:rsidRPr="00751F8C" w:rsidRDefault="00CD7BCE" w:rsidP="00BA352A">
            <w:pPr>
              <w:ind w:left="113" w:right="113"/>
              <w:rPr>
                <w:rFonts w:ascii="Book Antiqua" w:hAnsi="Book Antiqua"/>
                <w:sz w:val="16"/>
                <w:szCs w:val="16"/>
              </w:rPr>
            </w:pPr>
            <w:r w:rsidRPr="00751F8C">
              <w:rPr>
                <w:rFonts w:ascii="Book Antiqua" w:hAnsi="Book Antiqua"/>
                <w:sz w:val="16"/>
                <w:szCs w:val="16"/>
              </w:rPr>
              <w:t xml:space="preserve">1 </w:t>
            </w:r>
            <w:proofErr w:type="spellStart"/>
            <w:r w:rsidRPr="00751F8C">
              <w:rPr>
                <w:rFonts w:ascii="Book Antiqua" w:hAnsi="Book Antiqua"/>
                <w:sz w:val="16"/>
                <w:szCs w:val="16"/>
              </w:rPr>
              <w:t>Problem</w:t>
            </w:r>
            <w:proofErr w:type="spellEnd"/>
            <w:r w:rsidRPr="00751F8C">
              <w:rPr>
                <w:rFonts w:ascii="Book Antiqua" w:hAnsi="Book Antiqua"/>
                <w:sz w:val="16"/>
                <w:szCs w:val="16"/>
              </w:rPr>
              <w:t xml:space="preserve"> </w:t>
            </w:r>
            <w:proofErr w:type="spellStart"/>
            <w:r w:rsidRPr="00751F8C">
              <w:rPr>
                <w:rFonts w:ascii="Book Antiqua" w:hAnsi="Book Antiqua"/>
                <w:sz w:val="16"/>
                <w:szCs w:val="16"/>
              </w:rPr>
              <w:t>definition</w:t>
            </w:r>
            <w:proofErr w:type="spellEnd"/>
          </w:p>
        </w:tc>
        <w:tc>
          <w:tcPr>
            <w:tcW w:w="3164" w:type="dxa"/>
          </w:tcPr>
          <w:p w14:paraId="52F600FE" w14:textId="77777777" w:rsidR="00CD7BCE" w:rsidRPr="004C1CB5" w:rsidRDefault="00CD7BCE" w:rsidP="00BA352A">
            <w:pPr>
              <w:rPr>
                <w:rFonts w:ascii="Book Antiqua" w:hAnsi="Book Antiqua" w:cs="Arial"/>
                <w:sz w:val="18"/>
                <w:szCs w:val="18"/>
              </w:rPr>
            </w:pPr>
            <w:r w:rsidRPr="00FF4510">
              <w:rPr>
                <w:rFonts w:ascii="Book Antiqua" w:hAnsi="Book Antiqua" w:cs="Arial"/>
                <w:sz w:val="18"/>
                <w:szCs w:val="18"/>
                <w:lang w:val="en-GB"/>
              </w:rPr>
              <w:t xml:space="preserve">Poor description of topic and field. The author demonstrates an inadequate knowledge base to understand the significance or scope of the problem. </w:t>
            </w:r>
            <w:r w:rsidRPr="004C1CB5">
              <w:rPr>
                <w:rFonts w:ascii="Book Antiqua" w:hAnsi="Book Antiqua" w:cs="Arial"/>
                <w:sz w:val="18"/>
                <w:szCs w:val="18"/>
              </w:rPr>
              <w:t xml:space="preserve">No </w:t>
            </w:r>
            <w:proofErr w:type="spellStart"/>
            <w:r w:rsidRPr="004C1CB5">
              <w:rPr>
                <w:rFonts w:ascii="Book Antiqua" w:hAnsi="Book Antiqua" w:cs="Arial"/>
                <w:sz w:val="18"/>
                <w:szCs w:val="18"/>
              </w:rPr>
              <w:t>references</w:t>
            </w:r>
            <w:proofErr w:type="spellEnd"/>
            <w:r w:rsidRPr="004C1CB5">
              <w:rPr>
                <w:rFonts w:ascii="Book Antiqua" w:hAnsi="Book Antiqua" w:cs="Arial"/>
                <w:sz w:val="18"/>
                <w:szCs w:val="18"/>
              </w:rPr>
              <w:t xml:space="preserve"> are made </w:t>
            </w:r>
            <w:proofErr w:type="spellStart"/>
            <w:r w:rsidRPr="004C1CB5">
              <w:rPr>
                <w:rFonts w:ascii="Book Antiqua" w:hAnsi="Book Antiqua" w:cs="Arial"/>
                <w:sz w:val="18"/>
                <w:szCs w:val="18"/>
              </w:rPr>
              <w:t>to</w:t>
            </w:r>
            <w:proofErr w:type="spellEnd"/>
            <w:r w:rsidRPr="004C1CB5">
              <w:rPr>
                <w:rFonts w:ascii="Book Antiqua" w:hAnsi="Book Antiqua" w:cs="Arial"/>
                <w:sz w:val="18"/>
                <w:szCs w:val="18"/>
              </w:rPr>
              <w:t xml:space="preserve"> recent </w:t>
            </w:r>
            <w:proofErr w:type="spellStart"/>
            <w:r w:rsidRPr="004C1CB5">
              <w:rPr>
                <w:rFonts w:ascii="Book Antiqua" w:hAnsi="Book Antiqua" w:cs="Arial"/>
                <w:sz w:val="18"/>
                <w:szCs w:val="18"/>
              </w:rPr>
              <w:t>developments</w:t>
            </w:r>
            <w:proofErr w:type="spellEnd"/>
            <w:r w:rsidRPr="004C1CB5">
              <w:rPr>
                <w:rFonts w:ascii="Book Antiqua" w:hAnsi="Book Antiqua" w:cs="Arial"/>
                <w:sz w:val="18"/>
                <w:szCs w:val="18"/>
              </w:rPr>
              <w:t xml:space="preserve"> in HRD.</w:t>
            </w:r>
          </w:p>
        </w:tc>
        <w:tc>
          <w:tcPr>
            <w:tcW w:w="3164" w:type="dxa"/>
          </w:tcPr>
          <w:p w14:paraId="4290E099" w14:textId="77777777" w:rsidR="00CD7BCE" w:rsidRPr="00FF4510" w:rsidRDefault="00CD7BCE" w:rsidP="00BA352A">
            <w:pPr>
              <w:rPr>
                <w:rFonts w:ascii="Book Antiqua" w:hAnsi="Book Antiqua" w:cs="Garamond"/>
                <w:sz w:val="18"/>
                <w:szCs w:val="18"/>
                <w:lang w:val="en-GB"/>
              </w:rPr>
            </w:pPr>
            <w:r w:rsidRPr="00FF4510">
              <w:rPr>
                <w:rFonts w:ascii="Book Antiqua" w:hAnsi="Book Antiqua" w:cs="Garamond"/>
                <w:sz w:val="18"/>
                <w:szCs w:val="18"/>
                <w:lang w:val="en-GB"/>
              </w:rPr>
              <w:t>Topic is introduced, but the author does not distinguish what has and has not been studied before. Topic is not positioned in broader scientific literature. R</w:t>
            </w:r>
            <w:r w:rsidRPr="00FF4510">
              <w:rPr>
                <w:rFonts w:ascii="Book Antiqua" w:hAnsi="Book Antiqua" w:cs="Arial"/>
                <w:sz w:val="18"/>
                <w:szCs w:val="18"/>
                <w:lang w:val="en-GB"/>
              </w:rPr>
              <w:t>ecent developments in HRD are only discussed on a very general level.</w:t>
            </w:r>
          </w:p>
        </w:tc>
        <w:tc>
          <w:tcPr>
            <w:tcW w:w="3164" w:type="dxa"/>
          </w:tcPr>
          <w:p w14:paraId="4B051CA2" w14:textId="77777777" w:rsidR="00CD7BCE" w:rsidRPr="00FF4510" w:rsidRDefault="00CD7BCE" w:rsidP="00BA352A">
            <w:pPr>
              <w:rPr>
                <w:rFonts w:ascii="Book Antiqua" w:hAnsi="Book Antiqua" w:cs="Garamond"/>
                <w:sz w:val="18"/>
                <w:szCs w:val="18"/>
                <w:lang w:val="en-GB"/>
              </w:rPr>
            </w:pPr>
            <w:r w:rsidRPr="00FF4510">
              <w:rPr>
                <w:rFonts w:ascii="Book Antiqua" w:hAnsi="Book Antiqua"/>
                <w:sz w:val="18"/>
                <w:szCs w:val="18"/>
                <w:lang w:val="en-GB"/>
              </w:rPr>
              <w:t xml:space="preserve">The reader is made aware of the overall problem, challenge, or topic of the review. </w:t>
            </w:r>
            <w:r w:rsidRPr="00FF4510">
              <w:rPr>
                <w:rFonts w:ascii="Book Antiqua" w:hAnsi="Book Antiqua" w:cs="Garamond"/>
                <w:sz w:val="18"/>
                <w:szCs w:val="18"/>
                <w:lang w:val="en-GB"/>
              </w:rPr>
              <w:t xml:space="preserve">The paper includes some discussion of broader scientific literature. General developments in the HRD field relevant to the topic are described, making use of </w:t>
            </w:r>
            <w:r w:rsidRPr="00FF4510">
              <w:rPr>
                <w:rFonts w:ascii="Book Antiqua" w:hAnsi="Book Antiqua"/>
                <w:sz w:val="18"/>
                <w:szCs w:val="18"/>
                <w:lang w:val="en-GB"/>
              </w:rPr>
              <w:t>scientific or non-scientific sources</w:t>
            </w:r>
            <w:r w:rsidRPr="00FF4510">
              <w:rPr>
                <w:rFonts w:ascii="Book Antiqua" w:hAnsi="Book Antiqua" w:cs="Garamond"/>
                <w:sz w:val="18"/>
                <w:szCs w:val="18"/>
                <w:lang w:val="en-GB"/>
              </w:rPr>
              <w:t>.</w:t>
            </w:r>
          </w:p>
        </w:tc>
        <w:tc>
          <w:tcPr>
            <w:tcW w:w="3164" w:type="dxa"/>
          </w:tcPr>
          <w:p w14:paraId="1E283E88" w14:textId="77777777" w:rsidR="00CD7BCE" w:rsidRPr="00FF4510" w:rsidRDefault="00CD7BCE" w:rsidP="00BA352A">
            <w:pPr>
              <w:autoSpaceDE w:val="0"/>
              <w:autoSpaceDN w:val="0"/>
              <w:adjustRightInd w:val="0"/>
              <w:rPr>
                <w:rFonts w:ascii="Book Antiqua" w:hAnsi="Book Antiqua" w:cs="Garamond"/>
                <w:sz w:val="18"/>
                <w:szCs w:val="18"/>
                <w:lang w:val="en-GB"/>
              </w:rPr>
            </w:pPr>
            <w:r w:rsidRPr="00FF4510">
              <w:rPr>
                <w:rFonts w:ascii="Book Antiqua" w:hAnsi="Book Antiqua" w:cs="Garamond"/>
                <w:sz w:val="18"/>
                <w:szCs w:val="18"/>
                <w:lang w:val="en-GB"/>
              </w:rPr>
              <w:t xml:space="preserve">The author critically examines the state of the field. </w:t>
            </w:r>
            <w:r w:rsidRPr="00FF4510">
              <w:rPr>
                <w:rFonts w:ascii="Book Antiqua" w:hAnsi="Book Antiqua"/>
                <w:sz w:val="18"/>
                <w:szCs w:val="18"/>
                <w:lang w:val="en-GB"/>
              </w:rPr>
              <w:t>The author describes</w:t>
            </w:r>
            <w:r w:rsidRPr="00FF4510">
              <w:rPr>
                <w:rFonts w:ascii="Book Antiqua" w:hAnsi="Book Antiqua" w:cs="Garamond"/>
                <w:sz w:val="18"/>
                <w:szCs w:val="18"/>
                <w:lang w:val="en-GB"/>
              </w:rPr>
              <w:t xml:space="preserve"> what has and has not been studied. </w:t>
            </w:r>
            <w:r w:rsidRPr="00FF4510">
              <w:rPr>
                <w:rFonts w:ascii="Book Antiqua" w:hAnsi="Book Antiqua"/>
                <w:sz w:val="18"/>
                <w:szCs w:val="18"/>
                <w:lang w:val="en-GB"/>
              </w:rPr>
              <w:t xml:space="preserve">Furthermore, the topic is well positioned in more general and topic-related developments in the field of HRD as described in </w:t>
            </w:r>
            <w:bookmarkStart w:id="2" w:name="OLE_LINK2"/>
            <w:r w:rsidRPr="00FF4510">
              <w:rPr>
                <w:rFonts w:ascii="Book Antiqua" w:hAnsi="Book Antiqua"/>
                <w:sz w:val="18"/>
                <w:szCs w:val="18"/>
                <w:lang w:val="en-GB"/>
              </w:rPr>
              <w:t>scientific and non-scientific sources</w:t>
            </w:r>
            <w:bookmarkEnd w:id="2"/>
            <w:r w:rsidRPr="00FF4510">
              <w:rPr>
                <w:rFonts w:ascii="Book Antiqua" w:hAnsi="Book Antiqua"/>
                <w:sz w:val="18"/>
                <w:szCs w:val="18"/>
                <w:lang w:val="en-GB"/>
              </w:rPr>
              <w:t>.</w:t>
            </w:r>
          </w:p>
        </w:tc>
      </w:tr>
      <w:tr w:rsidR="00CD7BCE" w:rsidRPr="00EA40B1" w14:paraId="66634063" w14:textId="77777777" w:rsidTr="00BA352A">
        <w:trPr>
          <w:cantSplit/>
          <w:trHeight w:val="1134"/>
        </w:trPr>
        <w:tc>
          <w:tcPr>
            <w:tcW w:w="520" w:type="dxa"/>
            <w:textDirection w:val="btLr"/>
          </w:tcPr>
          <w:p w14:paraId="072A4384" w14:textId="77777777" w:rsidR="00CD7BCE" w:rsidRPr="00751F8C" w:rsidRDefault="00CD7BCE" w:rsidP="00BA352A">
            <w:pPr>
              <w:ind w:left="113" w:right="113"/>
              <w:rPr>
                <w:rFonts w:ascii="Book Antiqua" w:hAnsi="Book Antiqua"/>
                <w:sz w:val="16"/>
                <w:szCs w:val="16"/>
              </w:rPr>
            </w:pPr>
            <w:r w:rsidRPr="00751F8C">
              <w:rPr>
                <w:rFonts w:ascii="Book Antiqua" w:hAnsi="Book Antiqua"/>
                <w:sz w:val="16"/>
                <w:szCs w:val="16"/>
              </w:rPr>
              <w:t xml:space="preserve">2 </w:t>
            </w:r>
            <w:proofErr w:type="spellStart"/>
            <w:r w:rsidRPr="00751F8C">
              <w:rPr>
                <w:rFonts w:ascii="Book Antiqua" w:hAnsi="Book Antiqua"/>
                <w:sz w:val="16"/>
                <w:szCs w:val="16"/>
              </w:rPr>
              <w:t>Conceptual</w:t>
            </w:r>
            <w:proofErr w:type="spellEnd"/>
            <w:r w:rsidRPr="00751F8C">
              <w:rPr>
                <w:rFonts w:ascii="Book Antiqua" w:hAnsi="Book Antiqua"/>
                <w:sz w:val="16"/>
                <w:szCs w:val="16"/>
              </w:rPr>
              <w:t xml:space="preserve"> </w:t>
            </w:r>
            <w:proofErr w:type="spellStart"/>
            <w:r w:rsidRPr="00751F8C">
              <w:rPr>
                <w:rFonts w:ascii="Book Antiqua" w:hAnsi="Book Antiqua"/>
                <w:sz w:val="16"/>
                <w:szCs w:val="16"/>
              </w:rPr>
              <w:t>understanding</w:t>
            </w:r>
            <w:proofErr w:type="spellEnd"/>
          </w:p>
        </w:tc>
        <w:tc>
          <w:tcPr>
            <w:tcW w:w="3164" w:type="dxa"/>
          </w:tcPr>
          <w:p w14:paraId="7B6CCCBB" w14:textId="77777777" w:rsidR="00CD7BCE" w:rsidRPr="004C1CB5" w:rsidRDefault="00CD7BCE" w:rsidP="00BA352A">
            <w:pPr>
              <w:rPr>
                <w:rFonts w:ascii="Book Antiqua" w:hAnsi="Book Antiqua"/>
                <w:sz w:val="18"/>
                <w:szCs w:val="18"/>
              </w:rPr>
            </w:pPr>
            <w:r w:rsidRPr="00FF4510">
              <w:rPr>
                <w:rFonts w:ascii="Book Antiqua" w:hAnsi="Book Antiqua" w:cs="Arial"/>
                <w:sz w:val="18"/>
                <w:szCs w:val="18"/>
                <w:lang w:val="en-GB"/>
              </w:rPr>
              <w:t xml:space="preserve">There are conceptual misunderstandings and definitions of key concepts are missing. The author refers to sources that appear minimally or only generally relevant to defining the proposed research question. </w:t>
            </w:r>
            <w:proofErr w:type="spellStart"/>
            <w:r w:rsidRPr="004C1CB5">
              <w:rPr>
                <w:rFonts w:ascii="Book Antiqua" w:hAnsi="Book Antiqua" w:cs="Arial"/>
                <w:sz w:val="18"/>
                <w:szCs w:val="18"/>
              </w:rPr>
              <w:t>Scientific</w:t>
            </w:r>
            <w:proofErr w:type="spellEnd"/>
            <w:r w:rsidRPr="004C1CB5">
              <w:rPr>
                <w:rFonts w:ascii="Book Antiqua" w:hAnsi="Book Antiqua" w:cs="Arial"/>
                <w:sz w:val="18"/>
                <w:szCs w:val="18"/>
              </w:rPr>
              <w:t xml:space="preserve"> </w:t>
            </w:r>
            <w:proofErr w:type="spellStart"/>
            <w:r w:rsidRPr="004C1CB5">
              <w:rPr>
                <w:rFonts w:ascii="Book Antiqua" w:hAnsi="Book Antiqua" w:cs="Arial"/>
                <w:sz w:val="18"/>
                <w:szCs w:val="18"/>
              </w:rPr>
              <w:t>terminology</w:t>
            </w:r>
            <w:proofErr w:type="spellEnd"/>
            <w:r w:rsidRPr="004C1CB5">
              <w:rPr>
                <w:rFonts w:ascii="Book Antiqua" w:hAnsi="Book Antiqua" w:cs="Arial"/>
                <w:sz w:val="18"/>
                <w:szCs w:val="18"/>
              </w:rPr>
              <w:t xml:space="preserve"> is </w:t>
            </w:r>
            <w:proofErr w:type="spellStart"/>
            <w:r>
              <w:rPr>
                <w:rFonts w:ascii="Book Antiqua" w:hAnsi="Book Antiqua" w:cs="Arial"/>
                <w:sz w:val="18"/>
                <w:szCs w:val="18"/>
              </w:rPr>
              <w:t>limited</w:t>
            </w:r>
            <w:proofErr w:type="spellEnd"/>
            <w:r w:rsidRPr="004C1CB5">
              <w:rPr>
                <w:rFonts w:ascii="Book Antiqua" w:hAnsi="Book Antiqua" w:cs="Arial"/>
                <w:sz w:val="18"/>
                <w:szCs w:val="18"/>
              </w:rPr>
              <w:t xml:space="preserve">. </w:t>
            </w:r>
          </w:p>
        </w:tc>
        <w:tc>
          <w:tcPr>
            <w:tcW w:w="3164" w:type="dxa"/>
          </w:tcPr>
          <w:p w14:paraId="17F72177" w14:textId="77777777" w:rsidR="00CD7BCE" w:rsidRPr="00FF4510" w:rsidRDefault="00CD7BCE" w:rsidP="00BA352A">
            <w:pPr>
              <w:rPr>
                <w:rFonts w:ascii="Book Antiqua" w:hAnsi="Book Antiqua"/>
                <w:sz w:val="18"/>
                <w:szCs w:val="18"/>
                <w:lang w:val="en-GB"/>
              </w:rPr>
            </w:pPr>
            <w:r w:rsidRPr="00FF4510">
              <w:rPr>
                <w:rFonts w:ascii="Book Antiqua" w:hAnsi="Book Antiqua" w:cs="Arial"/>
                <w:sz w:val="18"/>
                <w:szCs w:val="18"/>
                <w:lang w:val="en-GB"/>
              </w:rPr>
              <w:t xml:space="preserve">Basic definitions of the key concepts and existing theories are given. However, the choice of the definitions and theories does not match the topic. The author cites sources both relevant and irrelevant to the problem and research questions. The author uses scientific terminology, but does not always make appropriate choices in terms that are used. </w:t>
            </w:r>
          </w:p>
        </w:tc>
        <w:tc>
          <w:tcPr>
            <w:tcW w:w="3164" w:type="dxa"/>
          </w:tcPr>
          <w:p w14:paraId="7ECB8BB2" w14:textId="77777777" w:rsidR="00CD7BCE" w:rsidRPr="00FF4510" w:rsidRDefault="00CD7BCE" w:rsidP="00BA352A">
            <w:pPr>
              <w:rPr>
                <w:rFonts w:ascii="Book Antiqua" w:hAnsi="Book Antiqua" w:cs="Arial"/>
                <w:sz w:val="18"/>
                <w:szCs w:val="18"/>
                <w:lang w:val="en-GB"/>
              </w:rPr>
            </w:pPr>
            <w:r w:rsidRPr="00FF4510">
              <w:rPr>
                <w:rFonts w:ascii="Book Antiqua" w:hAnsi="Book Antiqua" w:cs="Garamond"/>
                <w:sz w:val="18"/>
                <w:szCs w:val="18"/>
                <w:lang w:val="en-GB"/>
              </w:rPr>
              <w:t xml:space="preserve">Key concepts are defined and relationships among key variables and phenomena are described. The author discusses and compares relevant theories. </w:t>
            </w:r>
            <w:bookmarkStart w:id="3" w:name="OLE_LINK3"/>
            <w:bookmarkStart w:id="4" w:name="OLE_LINK4"/>
            <w:r w:rsidRPr="00FF4510">
              <w:rPr>
                <w:rFonts w:ascii="Book Antiqua" w:hAnsi="Book Antiqua" w:cs="Arial"/>
                <w:sz w:val="18"/>
                <w:szCs w:val="18"/>
                <w:lang w:val="en-GB"/>
              </w:rPr>
              <w:t>Only sources that are relevant to the research question are cited.</w:t>
            </w:r>
            <w:bookmarkEnd w:id="3"/>
            <w:bookmarkEnd w:id="4"/>
            <w:r w:rsidRPr="00FF4510">
              <w:rPr>
                <w:rFonts w:ascii="Book Antiqua" w:hAnsi="Book Antiqua" w:cs="Arial"/>
                <w:sz w:val="18"/>
                <w:szCs w:val="18"/>
                <w:lang w:val="en-GB"/>
              </w:rPr>
              <w:t xml:space="preserve"> The author demonstrates adequate understanding of the scope and significance of the problem and uses scientific terminology.  </w:t>
            </w:r>
          </w:p>
        </w:tc>
        <w:tc>
          <w:tcPr>
            <w:tcW w:w="3164" w:type="dxa"/>
          </w:tcPr>
          <w:p w14:paraId="61BB3814" w14:textId="77777777" w:rsidR="00CD7BCE" w:rsidRPr="00FF4510" w:rsidRDefault="00CD7BCE" w:rsidP="00BA352A">
            <w:pPr>
              <w:rPr>
                <w:rFonts w:ascii="Book Antiqua" w:hAnsi="Book Antiqua"/>
                <w:sz w:val="18"/>
                <w:szCs w:val="18"/>
                <w:lang w:val="en-GB"/>
              </w:rPr>
            </w:pPr>
            <w:r w:rsidRPr="00FF4510">
              <w:rPr>
                <w:rFonts w:ascii="Book Antiqua" w:hAnsi="Book Antiqua" w:cs="Garamond"/>
                <w:sz w:val="18"/>
                <w:szCs w:val="18"/>
                <w:lang w:val="en-GB"/>
              </w:rPr>
              <w:t xml:space="preserve">The author critically discusses the definitions and relationships among key variables </w:t>
            </w:r>
            <w:r w:rsidRPr="00FF4510">
              <w:rPr>
                <w:rFonts w:ascii="Book Antiqua" w:hAnsi="Book Antiqua" w:cs="Arial"/>
                <w:sz w:val="18"/>
                <w:szCs w:val="18"/>
                <w:lang w:val="en-GB"/>
              </w:rPr>
              <w:t>and contradictions in the existing theories</w:t>
            </w:r>
            <w:r w:rsidRPr="00FF4510">
              <w:rPr>
                <w:rFonts w:ascii="Book Antiqua" w:hAnsi="Book Antiqua" w:cs="Garamond"/>
                <w:sz w:val="18"/>
                <w:szCs w:val="18"/>
                <w:lang w:val="en-GB"/>
              </w:rPr>
              <w:t xml:space="preserve">. </w:t>
            </w:r>
            <w:r w:rsidRPr="00FF4510">
              <w:rPr>
                <w:rFonts w:ascii="Book Antiqua" w:hAnsi="Book Antiqua" w:cs="Arial"/>
                <w:sz w:val="18"/>
                <w:szCs w:val="18"/>
                <w:lang w:val="en-GB"/>
              </w:rPr>
              <w:t>Only sources that are relevant to the research question are cited.</w:t>
            </w:r>
            <w:r w:rsidRPr="00FF4510">
              <w:rPr>
                <w:rFonts w:ascii="Book Antiqua" w:hAnsi="Book Antiqua" w:cs="Garamond"/>
                <w:sz w:val="18"/>
                <w:szCs w:val="18"/>
                <w:lang w:val="en-GB"/>
              </w:rPr>
              <w:t xml:space="preserve"> In the paper </w:t>
            </w:r>
            <w:r w:rsidRPr="00FF4510">
              <w:rPr>
                <w:rFonts w:ascii="Book Antiqua" w:hAnsi="Book Antiqua" w:cs="Arial"/>
                <w:sz w:val="18"/>
                <w:szCs w:val="18"/>
                <w:lang w:val="en-GB"/>
              </w:rPr>
              <w:t>a thorough understanding of the scope, significance, and conceptual basis of the problem is demonstrated and scientific terminology is used appropriately.</w:t>
            </w:r>
          </w:p>
        </w:tc>
      </w:tr>
      <w:tr w:rsidR="00CD7BCE" w:rsidRPr="004C1CB5" w14:paraId="5EF8E364" w14:textId="77777777" w:rsidTr="00BA352A">
        <w:trPr>
          <w:cantSplit/>
          <w:trHeight w:val="1791"/>
        </w:trPr>
        <w:tc>
          <w:tcPr>
            <w:tcW w:w="520" w:type="dxa"/>
            <w:textDirection w:val="btLr"/>
          </w:tcPr>
          <w:p w14:paraId="08AA101A" w14:textId="77777777" w:rsidR="00CD7BCE" w:rsidRPr="00751F8C" w:rsidRDefault="00CD7BCE" w:rsidP="00BA352A">
            <w:pPr>
              <w:ind w:left="113" w:right="113"/>
              <w:rPr>
                <w:rFonts w:ascii="Book Antiqua" w:hAnsi="Book Antiqua"/>
                <w:sz w:val="16"/>
                <w:szCs w:val="16"/>
              </w:rPr>
            </w:pPr>
            <w:r w:rsidRPr="00751F8C">
              <w:rPr>
                <w:rFonts w:ascii="Book Antiqua" w:hAnsi="Book Antiqua"/>
                <w:sz w:val="16"/>
                <w:szCs w:val="16"/>
              </w:rPr>
              <w:t>3 Research Question</w:t>
            </w:r>
          </w:p>
        </w:tc>
        <w:tc>
          <w:tcPr>
            <w:tcW w:w="3164" w:type="dxa"/>
          </w:tcPr>
          <w:p w14:paraId="7F386BC4" w14:textId="77777777" w:rsidR="00CD7BCE" w:rsidRPr="00FF4510" w:rsidRDefault="00CD7BCE" w:rsidP="00BA352A">
            <w:pPr>
              <w:autoSpaceDE w:val="0"/>
              <w:autoSpaceDN w:val="0"/>
              <w:adjustRightInd w:val="0"/>
              <w:rPr>
                <w:rFonts w:ascii="Book Antiqua" w:hAnsi="Book Antiqua" w:cs="Arial"/>
                <w:sz w:val="18"/>
                <w:szCs w:val="18"/>
                <w:lang w:val="en-GB"/>
              </w:rPr>
            </w:pPr>
            <w:r w:rsidRPr="00FF4510">
              <w:rPr>
                <w:rFonts w:ascii="Book Antiqua" w:hAnsi="Book Antiqua"/>
                <w:sz w:val="18"/>
                <w:szCs w:val="18"/>
                <w:lang w:val="en-GB"/>
              </w:rPr>
              <w:t>Research question is not related to the literature as described in the introduction or the research question is missing.</w:t>
            </w:r>
          </w:p>
        </w:tc>
        <w:tc>
          <w:tcPr>
            <w:tcW w:w="3164" w:type="dxa"/>
          </w:tcPr>
          <w:p w14:paraId="328B327E" w14:textId="77777777" w:rsidR="00CD7BCE" w:rsidRPr="004C1CB5" w:rsidRDefault="00CD7BCE" w:rsidP="00BA352A">
            <w:pPr>
              <w:rPr>
                <w:rFonts w:ascii="Book Antiqua" w:hAnsi="Book Antiqua" w:cs="Garamond"/>
                <w:sz w:val="18"/>
                <w:szCs w:val="18"/>
              </w:rPr>
            </w:pPr>
            <w:r w:rsidRPr="00FF4510">
              <w:rPr>
                <w:rFonts w:ascii="Book Antiqua" w:hAnsi="Book Antiqua" w:cs="Arial"/>
                <w:sz w:val="18"/>
                <w:szCs w:val="18"/>
                <w:lang w:val="en-GB"/>
              </w:rPr>
              <w:t xml:space="preserve">Weakly states how the cited literature contributes to or justifies posing the research question. </w:t>
            </w:r>
            <w:r w:rsidRPr="004C1CB5">
              <w:rPr>
                <w:rFonts w:ascii="Book Antiqua" w:hAnsi="Book Antiqua" w:cs="Arial"/>
                <w:sz w:val="18"/>
                <w:szCs w:val="18"/>
              </w:rPr>
              <w:t xml:space="preserve">The research question is </w:t>
            </w:r>
            <w:proofErr w:type="spellStart"/>
            <w:r w:rsidRPr="004C1CB5">
              <w:rPr>
                <w:rFonts w:ascii="Book Antiqua" w:hAnsi="Book Antiqua" w:cs="Arial"/>
                <w:sz w:val="18"/>
                <w:szCs w:val="18"/>
              </w:rPr>
              <w:t>lacking</w:t>
            </w:r>
            <w:proofErr w:type="spellEnd"/>
            <w:r w:rsidRPr="004C1CB5">
              <w:rPr>
                <w:rFonts w:ascii="Book Antiqua" w:hAnsi="Book Antiqua" w:cs="Arial"/>
                <w:sz w:val="18"/>
                <w:szCs w:val="18"/>
              </w:rPr>
              <w:t xml:space="preserve"> a </w:t>
            </w:r>
            <w:proofErr w:type="spellStart"/>
            <w:r w:rsidRPr="004C1CB5">
              <w:rPr>
                <w:rFonts w:ascii="Book Antiqua" w:hAnsi="Book Antiqua" w:cs="Arial"/>
                <w:sz w:val="18"/>
                <w:szCs w:val="18"/>
              </w:rPr>
              <w:t>clear</w:t>
            </w:r>
            <w:proofErr w:type="spellEnd"/>
            <w:r w:rsidRPr="004C1CB5">
              <w:rPr>
                <w:rFonts w:ascii="Book Antiqua" w:hAnsi="Book Antiqua" w:cs="Arial"/>
                <w:sz w:val="18"/>
                <w:szCs w:val="18"/>
              </w:rPr>
              <w:t xml:space="preserve"> </w:t>
            </w:r>
            <w:proofErr w:type="spellStart"/>
            <w:r w:rsidRPr="004C1CB5">
              <w:rPr>
                <w:rFonts w:ascii="Book Antiqua" w:hAnsi="Book Antiqua" w:cs="Arial"/>
                <w:sz w:val="18"/>
                <w:szCs w:val="18"/>
              </w:rPr>
              <w:t>structure</w:t>
            </w:r>
            <w:proofErr w:type="spellEnd"/>
            <w:r w:rsidRPr="004C1CB5">
              <w:rPr>
                <w:rFonts w:ascii="Book Antiqua" w:hAnsi="Book Antiqua" w:cs="Arial"/>
                <w:sz w:val="18"/>
                <w:szCs w:val="18"/>
              </w:rPr>
              <w:t>.</w:t>
            </w:r>
          </w:p>
        </w:tc>
        <w:tc>
          <w:tcPr>
            <w:tcW w:w="3164" w:type="dxa"/>
          </w:tcPr>
          <w:p w14:paraId="211CE205" w14:textId="77777777" w:rsidR="00CD7BCE" w:rsidRPr="00FF4510" w:rsidRDefault="00CD7BCE" w:rsidP="00BA352A">
            <w:pPr>
              <w:rPr>
                <w:rFonts w:ascii="Book Antiqua" w:hAnsi="Book Antiqua" w:cs="Garamond"/>
                <w:sz w:val="18"/>
                <w:szCs w:val="18"/>
                <w:lang w:val="en-GB"/>
              </w:rPr>
            </w:pPr>
            <w:r w:rsidRPr="00FF4510">
              <w:rPr>
                <w:rFonts w:ascii="Book Antiqua" w:hAnsi="Book Antiqua" w:cs="Arial"/>
                <w:sz w:val="18"/>
                <w:szCs w:val="18"/>
                <w:lang w:val="en-GB"/>
              </w:rPr>
              <w:t>Research question is clearly stated, but the author provides not enough relevant sources to justify this specific question.</w:t>
            </w:r>
          </w:p>
        </w:tc>
        <w:tc>
          <w:tcPr>
            <w:tcW w:w="3164" w:type="dxa"/>
          </w:tcPr>
          <w:p w14:paraId="6C178FEA" w14:textId="77777777" w:rsidR="00CD7BCE" w:rsidRPr="004C1CB5" w:rsidRDefault="00CD7BCE" w:rsidP="00BA352A">
            <w:pPr>
              <w:autoSpaceDE w:val="0"/>
              <w:autoSpaceDN w:val="0"/>
              <w:adjustRightInd w:val="0"/>
              <w:rPr>
                <w:rFonts w:ascii="Book Antiqua" w:hAnsi="Book Antiqua" w:cs="Garamond"/>
                <w:sz w:val="18"/>
                <w:szCs w:val="18"/>
              </w:rPr>
            </w:pPr>
            <w:r w:rsidRPr="00FF4510">
              <w:rPr>
                <w:rFonts w:ascii="Book Antiqua" w:hAnsi="Book Antiqua" w:cs="Arial"/>
                <w:sz w:val="18"/>
                <w:szCs w:val="18"/>
                <w:lang w:val="en-GB"/>
              </w:rPr>
              <w:t xml:space="preserve">Author uses the cited literature to justify the proposed research as a logical next step. </w:t>
            </w:r>
            <w:r w:rsidRPr="004C1CB5">
              <w:rPr>
                <w:rFonts w:ascii="Book Antiqua" w:hAnsi="Book Antiqua"/>
                <w:sz w:val="18"/>
                <w:szCs w:val="18"/>
              </w:rPr>
              <w:t xml:space="preserve">Research question is </w:t>
            </w:r>
            <w:proofErr w:type="spellStart"/>
            <w:r w:rsidRPr="004C1CB5">
              <w:rPr>
                <w:rFonts w:ascii="Book Antiqua" w:hAnsi="Book Antiqua"/>
                <w:sz w:val="18"/>
                <w:szCs w:val="18"/>
              </w:rPr>
              <w:t>clearly</w:t>
            </w:r>
            <w:proofErr w:type="spellEnd"/>
            <w:r w:rsidRPr="004C1CB5">
              <w:rPr>
                <w:rFonts w:ascii="Book Antiqua" w:hAnsi="Book Antiqua"/>
                <w:sz w:val="18"/>
                <w:szCs w:val="18"/>
              </w:rPr>
              <w:t xml:space="preserve"> </w:t>
            </w:r>
            <w:proofErr w:type="spellStart"/>
            <w:r w:rsidRPr="004C1CB5">
              <w:rPr>
                <w:rFonts w:ascii="Book Antiqua" w:hAnsi="Book Antiqua"/>
                <w:sz w:val="18"/>
                <w:szCs w:val="18"/>
              </w:rPr>
              <w:t>stated</w:t>
            </w:r>
            <w:proofErr w:type="spellEnd"/>
            <w:r w:rsidRPr="004C1CB5">
              <w:rPr>
                <w:rFonts w:ascii="Book Antiqua" w:hAnsi="Book Antiqua"/>
                <w:sz w:val="18"/>
                <w:szCs w:val="18"/>
              </w:rPr>
              <w:t>.</w:t>
            </w:r>
          </w:p>
        </w:tc>
      </w:tr>
    </w:tbl>
    <w:p w14:paraId="0D385603" w14:textId="77777777" w:rsidR="00CD7BCE" w:rsidRDefault="00CD7BCE" w:rsidP="00CD7BCE">
      <w:pPr>
        <w:spacing w:after="0"/>
        <w:rPr>
          <w:rFonts w:ascii="Book Antiqua" w:hAnsi="Book Antiqua"/>
          <w:b/>
          <w:sz w:val="18"/>
          <w:szCs w:val="18"/>
        </w:rPr>
      </w:pPr>
    </w:p>
    <w:p w14:paraId="45486D08" w14:textId="77777777" w:rsidR="00CD7BCE" w:rsidRPr="004C1CB5" w:rsidRDefault="00CD7BCE" w:rsidP="00CD7BCE">
      <w:pPr>
        <w:spacing w:after="0"/>
        <w:rPr>
          <w:rFonts w:ascii="Book Antiqua" w:hAnsi="Book Antiqua"/>
          <w:b/>
          <w:sz w:val="18"/>
          <w:szCs w:val="18"/>
        </w:rPr>
      </w:pPr>
      <w:r>
        <w:rPr>
          <w:rFonts w:ascii="Book Antiqua" w:hAnsi="Book Antiqua"/>
          <w:b/>
          <w:sz w:val="18"/>
          <w:szCs w:val="18"/>
        </w:rPr>
        <w:t xml:space="preserve">C </w:t>
      </w:r>
      <w:r w:rsidRPr="004C1CB5">
        <w:rPr>
          <w:rFonts w:ascii="Book Antiqua" w:hAnsi="Book Antiqua"/>
          <w:b/>
          <w:sz w:val="18"/>
          <w:szCs w:val="18"/>
        </w:rPr>
        <w:t>Method</w:t>
      </w:r>
    </w:p>
    <w:p w14:paraId="068BB1BD" w14:textId="77777777" w:rsidR="00CD7BCE" w:rsidRPr="004C1CB5" w:rsidRDefault="00CD7BCE" w:rsidP="00CD7BCE">
      <w:pPr>
        <w:spacing w:after="0"/>
        <w:rPr>
          <w:rFonts w:ascii="Book Antiqua" w:hAnsi="Book Antiqua"/>
          <w:sz w:val="18"/>
          <w:szCs w:val="18"/>
        </w:rPr>
      </w:pPr>
    </w:p>
    <w:tbl>
      <w:tblPr>
        <w:tblStyle w:val="Tabelraster"/>
        <w:tblW w:w="0" w:type="auto"/>
        <w:tblLook w:val="01E0" w:firstRow="1" w:lastRow="1" w:firstColumn="1" w:lastColumn="1" w:noHBand="0" w:noVBand="0"/>
      </w:tblPr>
      <w:tblGrid>
        <w:gridCol w:w="644"/>
        <w:gridCol w:w="3164"/>
        <w:gridCol w:w="3164"/>
        <w:gridCol w:w="3164"/>
        <w:gridCol w:w="3164"/>
      </w:tblGrid>
      <w:tr w:rsidR="00CD7BCE" w:rsidRPr="004C1CB5" w14:paraId="0354809D" w14:textId="77777777" w:rsidTr="00BA352A">
        <w:tc>
          <w:tcPr>
            <w:tcW w:w="520" w:type="dxa"/>
          </w:tcPr>
          <w:p w14:paraId="382E4D5E" w14:textId="77777777" w:rsidR="00CD7BCE" w:rsidRPr="00751F8C" w:rsidRDefault="00CD7BCE" w:rsidP="00BA352A">
            <w:pPr>
              <w:rPr>
                <w:rFonts w:ascii="Book Antiqua" w:hAnsi="Book Antiqua"/>
                <w:sz w:val="16"/>
                <w:szCs w:val="18"/>
              </w:rPr>
            </w:pPr>
          </w:p>
        </w:tc>
        <w:tc>
          <w:tcPr>
            <w:tcW w:w="3164" w:type="dxa"/>
          </w:tcPr>
          <w:p w14:paraId="635AE158" w14:textId="77777777" w:rsidR="00CD7BCE" w:rsidRPr="004C1CB5" w:rsidRDefault="00CD7BCE" w:rsidP="00BA352A">
            <w:pPr>
              <w:rPr>
                <w:rFonts w:ascii="Book Antiqua" w:hAnsi="Book Antiqua"/>
                <w:sz w:val="18"/>
                <w:szCs w:val="18"/>
              </w:rPr>
            </w:pPr>
            <w:r w:rsidRPr="004C1CB5">
              <w:rPr>
                <w:rFonts w:ascii="Book Antiqua" w:hAnsi="Book Antiqua"/>
                <w:sz w:val="18"/>
                <w:szCs w:val="18"/>
              </w:rPr>
              <w:t xml:space="preserve">Missing / </w:t>
            </w:r>
            <w:proofErr w:type="spellStart"/>
            <w:r w:rsidRPr="004C1CB5">
              <w:rPr>
                <w:rFonts w:ascii="Book Antiqua" w:hAnsi="Book Antiqua"/>
                <w:sz w:val="18"/>
                <w:szCs w:val="18"/>
              </w:rPr>
              <w:t>not</w:t>
            </w:r>
            <w:proofErr w:type="spellEnd"/>
            <w:r w:rsidRPr="004C1CB5">
              <w:rPr>
                <w:rFonts w:ascii="Book Antiqua" w:hAnsi="Book Antiqua"/>
                <w:sz w:val="18"/>
                <w:szCs w:val="18"/>
              </w:rPr>
              <w:t xml:space="preserve"> </w:t>
            </w:r>
            <w:proofErr w:type="spellStart"/>
            <w:r w:rsidRPr="004C1CB5">
              <w:rPr>
                <w:rFonts w:ascii="Book Antiqua" w:hAnsi="Book Antiqua"/>
                <w:sz w:val="18"/>
                <w:szCs w:val="18"/>
              </w:rPr>
              <w:t>acceptable</w:t>
            </w:r>
            <w:proofErr w:type="spellEnd"/>
          </w:p>
        </w:tc>
        <w:tc>
          <w:tcPr>
            <w:tcW w:w="3164" w:type="dxa"/>
          </w:tcPr>
          <w:p w14:paraId="3083D0C6" w14:textId="77777777" w:rsidR="00CD7BCE" w:rsidRPr="004C1CB5" w:rsidRDefault="00CD7BCE" w:rsidP="00BA352A">
            <w:pPr>
              <w:rPr>
                <w:rFonts w:ascii="Book Antiqua" w:hAnsi="Book Antiqua"/>
                <w:sz w:val="18"/>
                <w:szCs w:val="18"/>
              </w:rPr>
            </w:pPr>
            <w:proofErr w:type="spellStart"/>
            <w:r w:rsidRPr="004C1CB5">
              <w:rPr>
                <w:rFonts w:ascii="Book Antiqua" w:hAnsi="Book Antiqua"/>
                <w:sz w:val="18"/>
                <w:szCs w:val="18"/>
              </w:rPr>
              <w:t>Weak</w:t>
            </w:r>
            <w:proofErr w:type="spellEnd"/>
          </w:p>
        </w:tc>
        <w:tc>
          <w:tcPr>
            <w:tcW w:w="3164" w:type="dxa"/>
          </w:tcPr>
          <w:p w14:paraId="4BED13AC" w14:textId="77777777" w:rsidR="00CD7BCE" w:rsidRPr="004C1CB5" w:rsidRDefault="00CD7BCE" w:rsidP="00BA352A">
            <w:pPr>
              <w:rPr>
                <w:rFonts w:ascii="Book Antiqua" w:hAnsi="Book Antiqua"/>
                <w:sz w:val="18"/>
                <w:szCs w:val="18"/>
              </w:rPr>
            </w:pPr>
            <w:proofErr w:type="spellStart"/>
            <w:r w:rsidRPr="004C1CB5">
              <w:rPr>
                <w:rFonts w:ascii="Book Antiqua" w:hAnsi="Book Antiqua"/>
                <w:sz w:val="18"/>
                <w:szCs w:val="18"/>
              </w:rPr>
              <w:t>Appropriate</w:t>
            </w:r>
            <w:proofErr w:type="spellEnd"/>
          </w:p>
        </w:tc>
        <w:tc>
          <w:tcPr>
            <w:tcW w:w="3164" w:type="dxa"/>
          </w:tcPr>
          <w:p w14:paraId="61187BDC" w14:textId="77777777" w:rsidR="00CD7BCE" w:rsidRPr="004C1CB5" w:rsidRDefault="00CD7BCE" w:rsidP="00BA352A">
            <w:pPr>
              <w:rPr>
                <w:rFonts w:ascii="Book Antiqua" w:hAnsi="Book Antiqua"/>
                <w:sz w:val="18"/>
                <w:szCs w:val="18"/>
              </w:rPr>
            </w:pPr>
            <w:r w:rsidRPr="004C1CB5">
              <w:rPr>
                <w:rFonts w:ascii="Book Antiqua" w:hAnsi="Book Antiqua"/>
                <w:sz w:val="18"/>
                <w:szCs w:val="18"/>
              </w:rPr>
              <w:t>Excellent</w:t>
            </w:r>
          </w:p>
        </w:tc>
      </w:tr>
      <w:tr w:rsidR="00CD7BCE" w:rsidRPr="00EA40B1" w14:paraId="6CF94B16" w14:textId="77777777" w:rsidTr="00BA352A">
        <w:trPr>
          <w:cantSplit/>
          <w:trHeight w:val="2727"/>
        </w:trPr>
        <w:tc>
          <w:tcPr>
            <w:tcW w:w="520" w:type="dxa"/>
            <w:textDirection w:val="btLr"/>
          </w:tcPr>
          <w:p w14:paraId="5BD6CAC5" w14:textId="77777777" w:rsidR="00CD7BCE" w:rsidRPr="00751F8C" w:rsidRDefault="00CD7BCE" w:rsidP="00BA352A">
            <w:pPr>
              <w:ind w:left="113" w:right="113"/>
              <w:rPr>
                <w:rFonts w:ascii="Book Antiqua" w:hAnsi="Book Antiqua"/>
                <w:sz w:val="16"/>
                <w:szCs w:val="18"/>
              </w:rPr>
            </w:pPr>
            <w:r w:rsidRPr="00751F8C">
              <w:rPr>
                <w:rFonts w:ascii="Book Antiqua" w:hAnsi="Book Antiqua"/>
                <w:sz w:val="16"/>
                <w:szCs w:val="18"/>
              </w:rPr>
              <w:t xml:space="preserve">1 Search &amp; </w:t>
            </w:r>
            <w:proofErr w:type="spellStart"/>
            <w:r w:rsidRPr="00751F8C">
              <w:rPr>
                <w:rFonts w:ascii="Book Antiqua" w:hAnsi="Book Antiqua"/>
                <w:sz w:val="16"/>
                <w:szCs w:val="18"/>
              </w:rPr>
              <w:t>selection</w:t>
            </w:r>
            <w:proofErr w:type="spellEnd"/>
            <w:r w:rsidRPr="00751F8C">
              <w:rPr>
                <w:rFonts w:ascii="Book Antiqua" w:hAnsi="Book Antiqua"/>
                <w:sz w:val="16"/>
                <w:szCs w:val="18"/>
              </w:rPr>
              <w:t xml:space="preserve"> of </w:t>
            </w:r>
            <w:proofErr w:type="spellStart"/>
            <w:r w:rsidRPr="00751F8C">
              <w:rPr>
                <w:rFonts w:ascii="Book Antiqua" w:hAnsi="Book Antiqua"/>
                <w:sz w:val="16"/>
                <w:szCs w:val="18"/>
              </w:rPr>
              <w:t>literature</w:t>
            </w:r>
            <w:proofErr w:type="spellEnd"/>
          </w:p>
        </w:tc>
        <w:tc>
          <w:tcPr>
            <w:tcW w:w="3164" w:type="dxa"/>
          </w:tcPr>
          <w:p w14:paraId="5A2DC933" w14:textId="77777777" w:rsidR="00CD7BCE" w:rsidRPr="00FF4510" w:rsidRDefault="00CD7BCE" w:rsidP="00BA352A">
            <w:pPr>
              <w:autoSpaceDE w:val="0"/>
              <w:autoSpaceDN w:val="0"/>
              <w:adjustRightInd w:val="0"/>
              <w:rPr>
                <w:rFonts w:ascii="Book Antiqua" w:hAnsi="Book Antiqua" w:cs="Arial"/>
                <w:sz w:val="18"/>
                <w:szCs w:val="18"/>
                <w:lang w:val="en-GB"/>
              </w:rPr>
            </w:pPr>
            <w:r w:rsidRPr="00FF4510">
              <w:rPr>
                <w:rFonts w:ascii="Book Antiqua" w:hAnsi="Book Antiqua" w:cs="Arial"/>
                <w:sz w:val="18"/>
                <w:szCs w:val="18"/>
                <w:lang w:val="en-GB"/>
              </w:rPr>
              <w:t xml:space="preserve">The method section displays no evidence of systematic or sufficient search. </w:t>
            </w:r>
            <w:r w:rsidRPr="00FF4510">
              <w:rPr>
                <w:rFonts w:ascii="Book Antiqua" w:hAnsi="Book Antiqua"/>
                <w:sz w:val="18"/>
                <w:szCs w:val="18"/>
                <w:lang w:val="en-GB"/>
              </w:rPr>
              <w:t>Information is gathered from fewer than 5 sources, or also secondary sources</w:t>
            </w:r>
            <w:r w:rsidRPr="00FF4510">
              <w:rPr>
                <w:rStyle w:val="Voetnootmarkering"/>
                <w:rFonts w:ascii="Book Antiqua" w:hAnsi="Book Antiqua"/>
                <w:sz w:val="18"/>
                <w:szCs w:val="18"/>
                <w:lang w:val="en-GB"/>
              </w:rPr>
              <w:footnoteReference w:customMarkFollows="1" w:id="1"/>
              <w:t>#</w:t>
            </w:r>
            <w:r w:rsidRPr="00FF4510">
              <w:rPr>
                <w:rFonts w:ascii="Book Antiqua" w:hAnsi="Book Antiqua"/>
                <w:sz w:val="18"/>
                <w:szCs w:val="18"/>
                <w:lang w:val="en-GB"/>
              </w:rPr>
              <w:t xml:space="preserve"> are included.</w:t>
            </w:r>
          </w:p>
          <w:p w14:paraId="298C8E02" w14:textId="77777777" w:rsidR="00CD7BCE" w:rsidRPr="004C1CB5" w:rsidRDefault="00CD7BCE" w:rsidP="00BA352A">
            <w:pPr>
              <w:autoSpaceDE w:val="0"/>
              <w:autoSpaceDN w:val="0"/>
              <w:adjustRightInd w:val="0"/>
              <w:rPr>
                <w:rFonts w:ascii="Book Antiqua" w:hAnsi="Book Antiqua" w:cs="Arial"/>
                <w:sz w:val="18"/>
                <w:szCs w:val="18"/>
              </w:rPr>
            </w:pPr>
            <w:r w:rsidRPr="00FF4510">
              <w:rPr>
                <w:rFonts w:ascii="Book Antiqua" w:hAnsi="Book Antiqua" w:cs="Arial"/>
                <w:sz w:val="18"/>
                <w:szCs w:val="18"/>
                <w:lang w:val="en-GB"/>
              </w:rPr>
              <w:t xml:space="preserve">The author makes a poor selection of the final included literature. </w:t>
            </w:r>
            <w:proofErr w:type="spellStart"/>
            <w:r w:rsidRPr="004C1CB5">
              <w:rPr>
                <w:rFonts w:ascii="Book Antiqua" w:hAnsi="Book Antiqua" w:cs="Arial"/>
                <w:sz w:val="18"/>
                <w:szCs w:val="18"/>
              </w:rPr>
              <w:t>Hardly</w:t>
            </w:r>
            <w:proofErr w:type="spellEnd"/>
            <w:r w:rsidRPr="004C1CB5">
              <w:rPr>
                <w:rFonts w:ascii="Book Antiqua" w:hAnsi="Book Antiqua" w:cs="Arial"/>
                <w:sz w:val="18"/>
                <w:szCs w:val="18"/>
              </w:rPr>
              <w:t xml:space="preserve"> </w:t>
            </w:r>
            <w:proofErr w:type="spellStart"/>
            <w:r w:rsidRPr="004C1CB5">
              <w:rPr>
                <w:rFonts w:ascii="Book Antiqua" w:hAnsi="Book Antiqua" w:cs="Arial"/>
                <w:sz w:val="18"/>
                <w:szCs w:val="18"/>
              </w:rPr>
              <w:t>any</w:t>
            </w:r>
            <w:proofErr w:type="spellEnd"/>
            <w:r w:rsidRPr="004C1CB5">
              <w:rPr>
                <w:rFonts w:ascii="Book Antiqua" w:hAnsi="Book Antiqua" w:cs="Arial"/>
                <w:sz w:val="18"/>
                <w:szCs w:val="18"/>
              </w:rPr>
              <w:t xml:space="preserve"> </w:t>
            </w:r>
            <w:proofErr w:type="spellStart"/>
            <w:r w:rsidRPr="004C1CB5">
              <w:rPr>
                <w:rFonts w:ascii="Book Antiqua" w:hAnsi="Book Antiqua" w:cs="Arial"/>
                <w:sz w:val="18"/>
                <w:szCs w:val="18"/>
              </w:rPr>
              <w:t>reputable</w:t>
            </w:r>
            <w:proofErr w:type="spellEnd"/>
            <w:r w:rsidRPr="004C1CB5">
              <w:rPr>
                <w:rFonts w:ascii="Book Antiqua" w:hAnsi="Book Antiqua" w:cs="Arial"/>
                <w:sz w:val="18"/>
                <w:szCs w:val="18"/>
              </w:rPr>
              <w:t xml:space="preserve"> sources are </w:t>
            </w:r>
            <w:proofErr w:type="spellStart"/>
            <w:r w:rsidRPr="004C1CB5">
              <w:rPr>
                <w:rFonts w:ascii="Book Antiqua" w:hAnsi="Book Antiqua" w:cs="Arial"/>
                <w:sz w:val="18"/>
                <w:szCs w:val="18"/>
              </w:rPr>
              <w:t>included</w:t>
            </w:r>
            <w:proofErr w:type="spellEnd"/>
            <w:r w:rsidRPr="004C1CB5">
              <w:rPr>
                <w:rFonts w:ascii="Book Antiqua" w:hAnsi="Book Antiqua" w:cs="Arial"/>
                <w:sz w:val="18"/>
                <w:szCs w:val="18"/>
              </w:rPr>
              <w:t>.</w:t>
            </w:r>
          </w:p>
          <w:p w14:paraId="1030AC76" w14:textId="77777777" w:rsidR="00CD7BCE" w:rsidRPr="004C1CB5" w:rsidRDefault="00CD7BCE" w:rsidP="00BA352A">
            <w:pPr>
              <w:rPr>
                <w:rFonts w:ascii="Book Antiqua" w:hAnsi="Book Antiqua"/>
                <w:sz w:val="18"/>
                <w:szCs w:val="18"/>
              </w:rPr>
            </w:pPr>
          </w:p>
        </w:tc>
        <w:tc>
          <w:tcPr>
            <w:tcW w:w="3164" w:type="dxa"/>
          </w:tcPr>
          <w:p w14:paraId="3654D427" w14:textId="77777777" w:rsidR="00CD7BCE" w:rsidRPr="00FF4510" w:rsidRDefault="00CD7BCE" w:rsidP="00BA352A">
            <w:pPr>
              <w:autoSpaceDE w:val="0"/>
              <w:autoSpaceDN w:val="0"/>
              <w:adjustRightInd w:val="0"/>
              <w:rPr>
                <w:rFonts w:ascii="Book Antiqua" w:hAnsi="Book Antiqua" w:cs="Arial"/>
                <w:sz w:val="18"/>
                <w:szCs w:val="18"/>
                <w:lang w:val="en-GB"/>
              </w:rPr>
            </w:pPr>
            <w:r w:rsidRPr="00FF4510">
              <w:rPr>
                <w:rFonts w:ascii="Book Antiqua" w:hAnsi="Book Antiqua" w:cs="Arial"/>
                <w:sz w:val="18"/>
                <w:szCs w:val="18"/>
                <w:lang w:val="en-GB"/>
              </w:rPr>
              <w:t xml:space="preserve">The method section displays evidence of a basic search in a single database, without an explanation for this choice. A few </w:t>
            </w:r>
            <w:proofErr w:type="gramStart"/>
            <w:r w:rsidRPr="00FF4510">
              <w:rPr>
                <w:rFonts w:ascii="Book Antiqua" w:hAnsi="Book Antiqua" w:cs="Arial"/>
                <w:sz w:val="18"/>
                <w:szCs w:val="18"/>
                <w:lang w:val="en-GB"/>
              </w:rPr>
              <w:t>well selected</w:t>
            </w:r>
            <w:proofErr w:type="gramEnd"/>
            <w:r w:rsidRPr="00FF4510">
              <w:rPr>
                <w:rFonts w:ascii="Book Antiqua" w:hAnsi="Book Antiqua" w:cs="Arial"/>
                <w:sz w:val="18"/>
                <w:szCs w:val="18"/>
                <w:lang w:val="en-GB"/>
              </w:rPr>
              <w:t xml:space="preserve"> materials are included, but the author also leans on non-scientific sources. </w:t>
            </w:r>
            <w:r w:rsidRPr="00FF4510">
              <w:rPr>
                <w:rFonts w:ascii="Book Antiqua" w:hAnsi="Book Antiqua"/>
                <w:sz w:val="18"/>
                <w:szCs w:val="18"/>
                <w:lang w:val="en-GB"/>
              </w:rPr>
              <w:t>Information is gathered from more than 5 primary sources</w:t>
            </w:r>
            <w:r w:rsidRPr="00FF4510">
              <w:rPr>
                <w:rStyle w:val="Voetnootmarkering"/>
                <w:rFonts w:ascii="Book Antiqua" w:hAnsi="Book Antiqua"/>
                <w:sz w:val="18"/>
                <w:szCs w:val="18"/>
                <w:lang w:val="en-GB"/>
              </w:rPr>
              <w:footnoteReference w:customMarkFollows="1" w:id="2"/>
              <w:t>#</w:t>
            </w:r>
            <w:r w:rsidRPr="00FF4510">
              <w:rPr>
                <w:rFonts w:ascii="Book Antiqua" w:hAnsi="Book Antiqua"/>
                <w:sz w:val="18"/>
                <w:szCs w:val="18"/>
                <w:lang w:val="en-GB"/>
              </w:rPr>
              <w:t>, but some of them are not relevant to the topic.</w:t>
            </w:r>
          </w:p>
        </w:tc>
        <w:tc>
          <w:tcPr>
            <w:tcW w:w="3164" w:type="dxa"/>
          </w:tcPr>
          <w:p w14:paraId="6F5BB93A" w14:textId="77777777" w:rsidR="00CD7BCE" w:rsidRPr="00FF4510" w:rsidRDefault="00CD7BCE" w:rsidP="00BA352A">
            <w:pPr>
              <w:autoSpaceDE w:val="0"/>
              <w:autoSpaceDN w:val="0"/>
              <w:adjustRightInd w:val="0"/>
              <w:rPr>
                <w:rFonts w:ascii="Book Antiqua" w:hAnsi="Book Antiqua"/>
                <w:sz w:val="18"/>
                <w:szCs w:val="18"/>
                <w:lang w:val="en-GB"/>
              </w:rPr>
            </w:pPr>
            <w:r w:rsidRPr="00FF4510">
              <w:rPr>
                <w:rFonts w:ascii="Book Antiqua" w:hAnsi="Book Antiqua" w:cs="Arial"/>
                <w:sz w:val="18"/>
                <w:szCs w:val="18"/>
                <w:lang w:val="en-GB"/>
              </w:rPr>
              <w:t xml:space="preserve">The method section displays evidence of a broad search and consistent use of databases. In case of the use of only one database, explanations for this choice are included. The selection includes scientific sources, such as peer-reviewed articles.  </w:t>
            </w:r>
            <w:r w:rsidRPr="00FF4510">
              <w:rPr>
                <w:rFonts w:ascii="Book Antiqua" w:hAnsi="Book Antiqua"/>
                <w:sz w:val="18"/>
                <w:szCs w:val="18"/>
                <w:lang w:val="en-GB"/>
              </w:rPr>
              <w:t>Information is gathered from more than 5 primary sources</w:t>
            </w:r>
            <w:r w:rsidRPr="00FF4510">
              <w:rPr>
                <w:rStyle w:val="Voetnootmarkering"/>
                <w:rFonts w:ascii="Book Antiqua" w:hAnsi="Book Antiqua"/>
                <w:sz w:val="18"/>
                <w:szCs w:val="18"/>
                <w:lang w:val="en-GB"/>
              </w:rPr>
              <w:footnoteReference w:customMarkFollows="1" w:id="3"/>
              <w:t>#</w:t>
            </w:r>
            <w:r w:rsidRPr="00FF4510">
              <w:rPr>
                <w:rFonts w:ascii="Book Antiqua" w:hAnsi="Book Antiqua"/>
                <w:sz w:val="18"/>
                <w:szCs w:val="18"/>
                <w:lang w:val="en-GB"/>
              </w:rPr>
              <w:t>, all of them are relevant to the topic.</w:t>
            </w:r>
          </w:p>
          <w:p w14:paraId="2CDDD6D7" w14:textId="77777777" w:rsidR="00CD7BCE" w:rsidRPr="00FF4510" w:rsidRDefault="00CD7BCE" w:rsidP="00BA352A">
            <w:pPr>
              <w:autoSpaceDE w:val="0"/>
              <w:autoSpaceDN w:val="0"/>
              <w:adjustRightInd w:val="0"/>
              <w:rPr>
                <w:rFonts w:ascii="Book Antiqua" w:hAnsi="Book Antiqua"/>
                <w:sz w:val="18"/>
                <w:szCs w:val="18"/>
                <w:lang w:val="en-GB"/>
              </w:rPr>
            </w:pPr>
          </w:p>
          <w:p w14:paraId="5587B7D1" w14:textId="77777777" w:rsidR="00CD7BCE" w:rsidRPr="00FF4510" w:rsidRDefault="00CD7BCE" w:rsidP="00BA352A">
            <w:pPr>
              <w:autoSpaceDE w:val="0"/>
              <w:autoSpaceDN w:val="0"/>
              <w:adjustRightInd w:val="0"/>
              <w:rPr>
                <w:rFonts w:ascii="Book Antiqua" w:hAnsi="Book Antiqua" w:cs="Arial"/>
                <w:sz w:val="18"/>
                <w:szCs w:val="18"/>
                <w:lang w:val="en-GB"/>
              </w:rPr>
            </w:pPr>
          </w:p>
        </w:tc>
        <w:tc>
          <w:tcPr>
            <w:tcW w:w="3164" w:type="dxa"/>
          </w:tcPr>
          <w:p w14:paraId="52A3B23A" w14:textId="77777777" w:rsidR="00CD7BCE" w:rsidRPr="00FF4510" w:rsidRDefault="00CD7BCE" w:rsidP="00BA352A">
            <w:pPr>
              <w:rPr>
                <w:rFonts w:ascii="Book Antiqua" w:hAnsi="Book Antiqua"/>
                <w:sz w:val="18"/>
                <w:szCs w:val="18"/>
                <w:lang w:val="en-GB"/>
              </w:rPr>
            </w:pPr>
            <w:r w:rsidRPr="00FF4510">
              <w:rPr>
                <w:rFonts w:ascii="Book Antiqua" w:hAnsi="Book Antiqua" w:cs="Arial"/>
                <w:sz w:val="18"/>
                <w:szCs w:val="18"/>
                <w:lang w:val="en-GB"/>
              </w:rPr>
              <w:t xml:space="preserve">The method section displays evidence of a comprehensive and systematic search and selection of material. There is a wide and systematic use of databases. Additional search methods (if applicable) are described. The selection includes scientific sources, such as peer-reviewed articles and includes </w:t>
            </w:r>
            <w:proofErr w:type="gramStart"/>
            <w:r w:rsidRPr="00FF4510">
              <w:rPr>
                <w:rFonts w:ascii="Book Antiqua" w:hAnsi="Book Antiqua" w:cs="Arial"/>
                <w:sz w:val="18"/>
                <w:szCs w:val="18"/>
                <w:lang w:val="en-GB"/>
              </w:rPr>
              <w:t>all important</w:t>
            </w:r>
            <w:proofErr w:type="gramEnd"/>
            <w:r w:rsidRPr="00FF4510">
              <w:rPr>
                <w:rFonts w:ascii="Book Antiqua" w:hAnsi="Book Antiqua" w:cs="Arial"/>
                <w:sz w:val="18"/>
                <w:szCs w:val="18"/>
                <w:lang w:val="en-GB"/>
              </w:rPr>
              <w:t xml:space="preserve"> sources. </w:t>
            </w:r>
            <w:r w:rsidRPr="00FF4510">
              <w:rPr>
                <w:rFonts w:ascii="Book Antiqua" w:hAnsi="Book Antiqua"/>
                <w:sz w:val="18"/>
                <w:szCs w:val="18"/>
                <w:lang w:val="en-GB"/>
              </w:rPr>
              <w:t>Information is gathered from more than 5 primary sources</w:t>
            </w:r>
            <w:r w:rsidRPr="00FF4510">
              <w:rPr>
                <w:rStyle w:val="Voetnootmarkering"/>
                <w:rFonts w:ascii="Book Antiqua" w:hAnsi="Book Antiqua"/>
                <w:sz w:val="18"/>
                <w:szCs w:val="18"/>
                <w:lang w:val="en-GB"/>
              </w:rPr>
              <w:footnoteReference w:customMarkFollows="1" w:id="4"/>
              <w:t>#</w:t>
            </w:r>
            <w:r w:rsidRPr="00FF4510">
              <w:rPr>
                <w:rFonts w:ascii="Book Antiqua" w:hAnsi="Book Antiqua"/>
                <w:sz w:val="18"/>
                <w:szCs w:val="18"/>
                <w:lang w:val="en-GB"/>
              </w:rPr>
              <w:t>, all of them directly relevant to the topic.</w:t>
            </w:r>
          </w:p>
        </w:tc>
      </w:tr>
      <w:tr w:rsidR="00CD7BCE" w:rsidRPr="00EA40B1" w14:paraId="611320B2" w14:textId="77777777" w:rsidTr="00BA352A">
        <w:trPr>
          <w:cantSplit/>
          <w:trHeight w:val="2289"/>
        </w:trPr>
        <w:tc>
          <w:tcPr>
            <w:tcW w:w="520" w:type="dxa"/>
            <w:textDirection w:val="btLr"/>
          </w:tcPr>
          <w:p w14:paraId="32C27A09" w14:textId="77777777" w:rsidR="00CD7BCE" w:rsidRPr="00751F8C" w:rsidRDefault="00CD7BCE" w:rsidP="00BA352A">
            <w:pPr>
              <w:ind w:left="113" w:right="113"/>
              <w:rPr>
                <w:rFonts w:ascii="Book Antiqua" w:hAnsi="Book Antiqua"/>
                <w:sz w:val="16"/>
                <w:szCs w:val="18"/>
              </w:rPr>
            </w:pPr>
            <w:r w:rsidRPr="00751F8C">
              <w:rPr>
                <w:rFonts w:ascii="Book Antiqua" w:hAnsi="Book Antiqua"/>
                <w:sz w:val="16"/>
                <w:szCs w:val="18"/>
              </w:rPr>
              <w:t xml:space="preserve">2 </w:t>
            </w:r>
            <w:proofErr w:type="spellStart"/>
            <w:r w:rsidRPr="00751F8C">
              <w:rPr>
                <w:rFonts w:ascii="Book Antiqua" w:hAnsi="Book Antiqua"/>
                <w:sz w:val="16"/>
                <w:szCs w:val="18"/>
              </w:rPr>
              <w:t>Description</w:t>
            </w:r>
            <w:proofErr w:type="spellEnd"/>
            <w:r w:rsidRPr="00751F8C">
              <w:rPr>
                <w:rFonts w:ascii="Book Antiqua" w:hAnsi="Book Antiqua"/>
                <w:sz w:val="16"/>
                <w:szCs w:val="18"/>
              </w:rPr>
              <w:t xml:space="preserve"> of </w:t>
            </w:r>
            <w:proofErr w:type="spellStart"/>
            <w:r w:rsidRPr="00751F8C">
              <w:rPr>
                <w:rFonts w:ascii="Book Antiqua" w:hAnsi="Book Antiqua"/>
                <w:sz w:val="16"/>
                <w:szCs w:val="18"/>
              </w:rPr>
              <w:t>method</w:t>
            </w:r>
            <w:proofErr w:type="spellEnd"/>
          </w:p>
        </w:tc>
        <w:tc>
          <w:tcPr>
            <w:tcW w:w="3164" w:type="dxa"/>
          </w:tcPr>
          <w:p w14:paraId="69D08C99" w14:textId="77777777" w:rsidR="00CD7BCE" w:rsidRPr="00FF4510" w:rsidRDefault="00CD7BCE" w:rsidP="00BA352A">
            <w:pPr>
              <w:rPr>
                <w:rFonts w:ascii="Book Antiqua" w:hAnsi="Book Antiqua"/>
                <w:sz w:val="18"/>
                <w:szCs w:val="18"/>
                <w:lang w:val="en-GB"/>
              </w:rPr>
            </w:pPr>
            <w:r w:rsidRPr="00FF4510">
              <w:rPr>
                <w:rFonts w:ascii="Book Antiqua" w:hAnsi="Book Antiqua" w:cs="Garamond"/>
                <w:sz w:val="18"/>
                <w:szCs w:val="18"/>
                <w:lang w:val="en-GB"/>
              </w:rPr>
              <w:t>Only some general search terms are mentioned. It is not clear which search terms have been used in which databases. The author does not discuss the criteria for inclusion or exclusion.</w:t>
            </w:r>
          </w:p>
        </w:tc>
        <w:tc>
          <w:tcPr>
            <w:tcW w:w="3164" w:type="dxa"/>
          </w:tcPr>
          <w:p w14:paraId="00AEC7EA" w14:textId="77777777" w:rsidR="00CD7BCE" w:rsidRPr="00FF4510" w:rsidRDefault="00CD7BCE" w:rsidP="00BA352A">
            <w:pPr>
              <w:autoSpaceDE w:val="0"/>
              <w:autoSpaceDN w:val="0"/>
              <w:adjustRightInd w:val="0"/>
              <w:rPr>
                <w:rFonts w:ascii="Book Antiqua" w:hAnsi="Book Antiqua" w:cs="Arial"/>
                <w:sz w:val="18"/>
                <w:szCs w:val="18"/>
                <w:lang w:val="en-GB"/>
              </w:rPr>
            </w:pPr>
            <w:r w:rsidRPr="00FF4510">
              <w:rPr>
                <w:rFonts w:ascii="Book Antiqua" w:hAnsi="Book Antiqua" w:cs="Arial"/>
                <w:sz w:val="18"/>
                <w:szCs w:val="18"/>
                <w:lang w:val="en-GB"/>
              </w:rPr>
              <w:t>The specific search terms and search combinations in relation to the databases are described.</w:t>
            </w:r>
          </w:p>
          <w:p w14:paraId="4C3818ED" w14:textId="77777777" w:rsidR="00CD7BCE" w:rsidRPr="00FF4510" w:rsidRDefault="00CD7BCE" w:rsidP="00BA352A">
            <w:pPr>
              <w:rPr>
                <w:rFonts w:ascii="Book Antiqua" w:hAnsi="Book Antiqua"/>
                <w:sz w:val="18"/>
                <w:szCs w:val="18"/>
                <w:lang w:val="en-GB"/>
              </w:rPr>
            </w:pPr>
            <w:r w:rsidRPr="00FF4510">
              <w:rPr>
                <w:rFonts w:ascii="Book Antiqua" w:hAnsi="Book Antiqua" w:cs="Arial"/>
                <w:sz w:val="18"/>
                <w:szCs w:val="18"/>
                <w:lang w:val="en-GB"/>
              </w:rPr>
              <w:t>The author discusses some of the reasons for included and excluded literature. However, it remains unclear how the final selection has been made.</w:t>
            </w:r>
          </w:p>
        </w:tc>
        <w:tc>
          <w:tcPr>
            <w:tcW w:w="3164" w:type="dxa"/>
          </w:tcPr>
          <w:p w14:paraId="1F21096D" w14:textId="77777777" w:rsidR="00CD7BCE" w:rsidRPr="00FF4510" w:rsidRDefault="00CD7BCE" w:rsidP="00BA352A">
            <w:pPr>
              <w:autoSpaceDE w:val="0"/>
              <w:autoSpaceDN w:val="0"/>
              <w:adjustRightInd w:val="0"/>
              <w:rPr>
                <w:rFonts w:ascii="Book Antiqua" w:hAnsi="Book Antiqua"/>
                <w:sz w:val="18"/>
                <w:szCs w:val="18"/>
                <w:lang w:val="en-GB"/>
              </w:rPr>
            </w:pPr>
            <w:r w:rsidRPr="00FF4510">
              <w:rPr>
                <w:rFonts w:ascii="Book Antiqua" w:hAnsi="Book Antiqua" w:cs="Arial"/>
                <w:sz w:val="18"/>
                <w:szCs w:val="18"/>
                <w:lang w:val="en-GB"/>
              </w:rPr>
              <w:t xml:space="preserve">The author describes specific search terms and search combinations in relation to the databases. Criteria for inclusion and exclusion of sources </w:t>
            </w:r>
            <w:r w:rsidRPr="00FF4510">
              <w:rPr>
                <w:rFonts w:ascii="Book Antiqua" w:hAnsi="Book Antiqua" w:cs="Garamond"/>
                <w:sz w:val="18"/>
                <w:szCs w:val="18"/>
                <w:lang w:val="en-GB"/>
              </w:rPr>
              <w:t>are described and how these criteria were used to narrow down the selection in different steps.</w:t>
            </w:r>
          </w:p>
        </w:tc>
        <w:tc>
          <w:tcPr>
            <w:tcW w:w="3164" w:type="dxa"/>
          </w:tcPr>
          <w:p w14:paraId="51736AEC" w14:textId="77777777" w:rsidR="00CD7BCE" w:rsidRPr="00FF4510" w:rsidRDefault="00CD7BCE" w:rsidP="00BA352A">
            <w:pPr>
              <w:autoSpaceDE w:val="0"/>
              <w:autoSpaceDN w:val="0"/>
              <w:adjustRightInd w:val="0"/>
              <w:rPr>
                <w:rFonts w:ascii="Book Antiqua" w:hAnsi="Book Antiqua" w:cs="Arial"/>
                <w:sz w:val="18"/>
                <w:szCs w:val="18"/>
                <w:lang w:val="en-GB"/>
              </w:rPr>
            </w:pPr>
            <w:r w:rsidRPr="00FF4510">
              <w:rPr>
                <w:rFonts w:ascii="Book Antiqua" w:hAnsi="Book Antiqua" w:cs="Arial"/>
                <w:sz w:val="18"/>
                <w:szCs w:val="18"/>
                <w:lang w:val="en-GB"/>
              </w:rPr>
              <w:t xml:space="preserve">The author describes specific search terms and search combinations in relation to the databases. </w:t>
            </w:r>
          </w:p>
          <w:p w14:paraId="53D9AEC8" w14:textId="77777777" w:rsidR="00CD7BCE" w:rsidRPr="00FF4510" w:rsidRDefault="00CD7BCE" w:rsidP="00BA352A">
            <w:pPr>
              <w:autoSpaceDE w:val="0"/>
              <w:autoSpaceDN w:val="0"/>
              <w:adjustRightInd w:val="0"/>
              <w:rPr>
                <w:rFonts w:ascii="Book Antiqua" w:hAnsi="Book Antiqua" w:cs="Garamond"/>
                <w:sz w:val="18"/>
                <w:szCs w:val="18"/>
                <w:lang w:val="en-GB"/>
              </w:rPr>
            </w:pPr>
            <w:r w:rsidRPr="00FF4510">
              <w:rPr>
                <w:rFonts w:ascii="Book Antiqua" w:hAnsi="Book Antiqua" w:cs="Garamond"/>
                <w:sz w:val="18"/>
                <w:szCs w:val="18"/>
                <w:lang w:val="en-GB"/>
              </w:rPr>
              <w:t xml:space="preserve">Inclusion and exclusion of literature are mentioned, including justifications for these choices and how these criteria were used to narrow down the selection in different steps. </w:t>
            </w:r>
          </w:p>
        </w:tc>
      </w:tr>
    </w:tbl>
    <w:p w14:paraId="35DA380A" w14:textId="77777777" w:rsidR="00CD7BCE" w:rsidRPr="00FF4510" w:rsidRDefault="00CD7BCE" w:rsidP="00CD7BCE">
      <w:pPr>
        <w:spacing w:after="0"/>
        <w:rPr>
          <w:rFonts w:ascii="Book Antiqua" w:hAnsi="Book Antiqua"/>
          <w:sz w:val="18"/>
          <w:szCs w:val="18"/>
          <w:lang w:val="en-GB"/>
        </w:rPr>
      </w:pPr>
    </w:p>
    <w:p w14:paraId="0FA49647" w14:textId="77777777" w:rsidR="00CD7BCE" w:rsidRPr="004C1CB5" w:rsidRDefault="00CD7BCE" w:rsidP="00CD7BCE">
      <w:pPr>
        <w:spacing w:after="0"/>
        <w:rPr>
          <w:rFonts w:ascii="Book Antiqua" w:hAnsi="Book Antiqua"/>
          <w:b/>
          <w:sz w:val="18"/>
          <w:szCs w:val="18"/>
        </w:rPr>
      </w:pPr>
      <w:r>
        <w:rPr>
          <w:rFonts w:ascii="Book Antiqua" w:hAnsi="Book Antiqua"/>
          <w:b/>
          <w:sz w:val="18"/>
          <w:szCs w:val="18"/>
          <w:lang w:val="en-GB"/>
        </w:rPr>
        <w:t xml:space="preserve">D </w:t>
      </w:r>
      <w:proofErr w:type="spellStart"/>
      <w:r w:rsidRPr="004C1CB5">
        <w:rPr>
          <w:rFonts w:ascii="Book Antiqua" w:hAnsi="Book Antiqua"/>
          <w:b/>
          <w:sz w:val="18"/>
          <w:szCs w:val="18"/>
        </w:rPr>
        <w:t>Result</w:t>
      </w:r>
      <w:proofErr w:type="spellEnd"/>
      <w:r w:rsidRPr="004C1CB5">
        <w:rPr>
          <w:rFonts w:ascii="Book Antiqua" w:hAnsi="Book Antiqua"/>
          <w:b/>
          <w:sz w:val="18"/>
          <w:szCs w:val="18"/>
        </w:rPr>
        <w:t xml:space="preserve"> </w:t>
      </w:r>
      <w:proofErr w:type="spellStart"/>
      <w:r w:rsidRPr="004C1CB5">
        <w:rPr>
          <w:rFonts w:ascii="Book Antiqua" w:hAnsi="Book Antiqua"/>
          <w:b/>
          <w:sz w:val="18"/>
          <w:szCs w:val="18"/>
        </w:rPr>
        <w:t>section</w:t>
      </w:r>
      <w:proofErr w:type="spellEnd"/>
    </w:p>
    <w:p w14:paraId="3825CF93" w14:textId="77777777" w:rsidR="00CD7BCE" w:rsidRPr="004C1CB5" w:rsidRDefault="00CD7BCE" w:rsidP="00CD7BCE">
      <w:pPr>
        <w:spacing w:after="0"/>
        <w:rPr>
          <w:rFonts w:ascii="Book Antiqua" w:hAnsi="Book Antiqua"/>
          <w:sz w:val="18"/>
          <w:szCs w:val="18"/>
        </w:rPr>
      </w:pPr>
    </w:p>
    <w:tbl>
      <w:tblPr>
        <w:tblStyle w:val="Tabelraster"/>
        <w:tblW w:w="0" w:type="auto"/>
        <w:tblLook w:val="01E0" w:firstRow="1" w:lastRow="1" w:firstColumn="1" w:lastColumn="1" w:noHBand="0" w:noVBand="0"/>
      </w:tblPr>
      <w:tblGrid>
        <w:gridCol w:w="672"/>
        <w:gridCol w:w="3164"/>
        <w:gridCol w:w="3164"/>
        <w:gridCol w:w="3164"/>
        <w:gridCol w:w="3164"/>
      </w:tblGrid>
      <w:tr w:rsidR="00CD7BCE" w:rsidRPr="004C1CB5" w14:paraId="237CE066" w14:textId="77777777" w:rsidTr="00BA352A">
        <w:tc>
          <w:tcPr>
            <w:tcW w:w="520" w:type="dxa"/>
          </w:tcPr>
          <w:p w14:paraId="1D991392" w14:textId="77777777" w:rsidR="00CD7BCE" w:rsidRPr="004C1CB5" w:rsidRDefault="00CD7BCE" w:rsidP="00BA352A">
            <w:pPr>
              <w:rPr>
                <w:rFonts w:ascii="Book Antiqua" w:hAnsi="Book Antiqua"/>
                <w:sz w:val="18"/>
                <w:szCs w:val="18"/>
              </w:rPr>
            </w:pPr>
          </w:p>
        </w:tc>
        <w:tc>
          <w:tcPr>
            <w:tcW w:w="3164" w:type="dxa"/>
          </w:tcPr>
          <w:p w14:paraId="1490815D" w14:textId="77777777" w:rsidR="00CD7BCE" w:rsidRPr="004C1CB5" w:rsidRDefault="00CD7BCE" w:rsidP="00BA352A">
            <w:pPr>
              <w:rPr>
                <w:rFonts w:ascii="Book Antiqua" w:hAnsi="Book Antiqua"/>
                <w:sz w:val="18"/>
                <w:szCs w:val="18"/>
              </w:rPr>
            </w:pPr>
            <w:r w:rsidRPr="004C1CB5">
              <w:rPr>
                <w:rFonts w:ascii="Book Antiqua" w:hAnsi="Book Antiqua"/>
                <w:sz w:val="18"/>
                <w:szCs w:val="18"/>
              </w:rPr>
              <w:t xml:space="preserve">Missing / </w:t>
            </w:r>
            <w:proofErr w:type="spellStart"/>
            <w:r w:rsidRPr="004C1CB5">
              <w:rPr>
                <w:rFonts w:ascii="Book Antiqua" w:hAnsi="Book Antiqua"/>
                <w:sz w:val="18"/>
                <w:szCs w:val="18"/>
              </w:rPr>
              <w:t>not</w:t>
            </w:r>
            <w:proofErr w:type="spellEnd"/>
            <w:r w:rsidRPr="004C1CB5">
              <w:rPr>
                <w:rFonts w:ascii="Book Antiqua" w:hAnsi="Book Antiqua"/>
                <w:sz w:val="18"/>
                <w:szCs w:val="18"/>
              </w:rPr>
              <w:t xml:space="preserve"> </w:t>
            </w:r>
            <w:proofErr w:type="spellStart"/>
            <w:r w:rsidRPr="004C1CB5">
              <w:rPr>
                <w:rFonts w:ascii="Book Antiqua" w:hAnsi="Book Antiqua"/>
                <w:sz w:val="18"/>
                <w:szCs w:val="18"/>
              </w:rPr>
              <w:t>acceptable</w:t>
            </w:r>
            <w:proofErr w:type="spellEnd"/>
          </w:p>
        </w:tc>
        <w:tc>
          <w:tcPr>
            <w:tcW w:w="3164" w:type="dxa"/>
          </w:tcPr>
          <w:p w14:paraId="06BF7E8B" w14:textId="77777777" w:rsidR="00CD7BCE" w:rsidRPr="004C1CB5" w:rsidRDefault="00CD7BCE" w:rsidP="00BA352A">
            <w:pPr>
              <w:rPr>
                <w:rFonts w:ascii="Book Antiqua" w:hAnsi="Book Antiqua"/>
                <w:sz w:val="18"/>
                <w:szCs w:val="18"/>
              </w:rPr>
            </w:pPr>
            <w:proofErr w:type="spellStart"/>
            <w:r w:rsidRPr="004C1CB5">
              <w:rPr>
                <w:rFonts w:ascii="Book Antiqua" w:hAnsi="Book Antiqua"/>
                <w:sz w:val="18"/>
                <w:szCs w:val="18"/>
              </w:rPr>
              <w:t>Weak</w:t>
            </w:r>
            <w:proofErr w:type="spellEnd"/>
          </w:p>
        </w:tc>
        <w:tc>
          <w:tcPr>
            <w:tcW w:w="3164" w:type="dxa"/>
          </w:tcPr>
          <w:p w14:paraId="7B663EFC" w14:textId="77777777" w:rsidR="00CD7BCE" w:rsidRPr="004C1CB5" w:rsidRDefault="00CD7BCE" w:rsidP="00BA352A">
            <w:pPr>
              <w:rPr>
                <w:rFonts w:ascii="Book Antiqua" w:hAnsi="Book Antiqua"/>
                <w:sz w:val="18"/>
                <w:szCs w:val="18"/>
              </w:rPr>
            </w:pPr>
            <w:proofErr w:type="spellStart"/>
            <w:r w:rsidRPr="004C1CB5">
              <w:rPr>
                <w:rFonts w:ascii="Book Antiqua" w:hAnsi="Book Antiqua"/>
                <w:sz w:val="18"/>
                <w:szCs w:val="18"/>
              </w:rPr>
              <w:t>Appropriate</w:t>
            </w:r>
            <w:proofErr w:type="spellEnd"/>
          </w:p>
        </w:tc>
        <w:tc>
          <w:tcPr>
            <w:tcW w:w="3164" w:type="dxa"/>
          </w:tcPr>
          <w:p w14:paraId="1C8B34FF" w14:textId="77777777" w:rsidR="00CD7BCE" w:rsidRPr="004C1CB5" w:rsidRDefault="00CD7BCE" w:rsidP="00BA352A">
            <w:pPr>
              <w:rPr>
                <w:rFonts w:ascii="Book Antiqua" w:hAnsi="Book Antiqua"/>
                <w:sz w:val="18"/>
                <w:szCs w:val="18"/>
              </w:rPr>
            </w:pPr>
            <w:r w:rsidRPr="004C1CB5">
              <w:rPr>
                <w:rFonts w:ascii="Book Antiqua" w:hAnsi="Book Antiqua"/>
                <w:sz w:val="18"/>
                <w:szCs w:val="18"/>
              </w:rPr>
              <w:t>Excellent</w:t>
            </w:r>
          </w:p>
        </w:tc>
      </w:tr>
      <w:tr w:rsidR="00CD7BCE" w:rsidRPr="00EA40B1" w14:paraId="737F43E9" w14:textId="77777777" w:rsidTr="00BA352A">
        <w:trPr>
          <w:cantSplit/>
          <w:trHeight w:val="1399"/>
        </w:trPr>
        <w:tc>
          <w:tcPr>
            <w:tcW w:w="520" w:type="dxa"/>
            <w:textDirection w:val="btLr"/>
          </w:tcPr>
          <w:p w14:paraId="08B960A8" w14:textId="77777777" w:rsidR="00CD7BCE" w:rsidRPr="004C1CB5" w:rsidRDefault="00CD7BCE" w:rsidP="00BA352A">
            <w:pPr>
              <w:ind w:left="113" w:right="113"/>
              <w:rPr>
                <w:rFonts w:ascii="Book Antiqua" w:hAnsi="Book Antiqua"/>
                <w:sz w:val="18"/>
                <w:szCs w:val="18"/>
              </w:rPr>
            </w:pPr>
            <w:r>
              <w:rPr>
                <w:rFonts w:ascii="Book Antiqua" w:hAnsi="Book Antiqua"/>
                <w:sz w:val="18"/>
                <w:szCs w:val="18"/>
              </w:rPr>
              <w:t xml:space="preserve">1 </w:t>
            </w:r>
            <w:proofErr w:type="spellStart"/>
            <w:r w:rsidRPr="004C1CB5">
              <w:rPr>
                <w:rFonts w:ascii="Book Antiqua" w:hAnsi="Book Antiqua"/>
                <w:sz w:val="18"/>
                <w:szCs w:val="18"/>
              </w:rPr>
              <w:t>Organization</w:t>
            </w:r>
            <w:proofErr w:type="spellEnd"/>
          </w:p>
        </w:tc>
        <w:tc>
          <w:tcPr>
            <w:tcW w:w="3164" w:type="dxa"/>
          </w:tcPr>
          <w:p w14:paraId="4ABDB7F7" w14:textId="77777777" w:rsidR="00CD7BCE" w:rsidRPr="00FF4510" w:rsidRDefault="00CD7BCE" w:rsidP="00BA352A">
            <w:pPr>
              <w:rPr>
                <w:rFonts w:ascii="Book Antiqua" w:hAnsi="Book Antiqua"/>
                <w:sz w:val="18"/>
                <w:szCs w:val="18"/>
                <w:lang w:val="en-GB"/>
              </w:rPr>
            </w:pPr>
            <w:r w:rsidRPr="00FF4510">
              <w:rPr>
                <w:rFonts w:ascii="Book Antiqua" w:hAnsi="Book Antiqua"/>
                <w:color w:val="000000"/>
                <w:sz w:val="18"/>
                <w:szCs w:val="18"/>
                <w:lang w:val="en-GB"/>
              </w:rPr>
              <w:t>The result section appears to have no direction; there is no logical order in which the literature has been discussed. The author p</w:t>
            </w:r>
            <w:r w:rsidRPr="00FF4510">
              <w:rPr>
                <w:rFonts w:ascii="Book Antiqua" w:hAnsi="Book Antiqua" w:cs="Arial"/>
                <w:sz w:val="18"/>
                <w:szCs w:val="18"/>
                <w:lang w:val="en-GB"/>
              </w:rPr>
              <w:t xml:space="preserve">resents an annotated bibliography without clearly demonstrating the links among cited sources. </w:t>
            </w:r>
            <w:r w:rsidRPr="00FF4510">
              <w:rPr>
                <w:rFonts w:ascii="Book Antiqua" w:hAnsi="Book Antiqua"/>
                <w:sz w:val="18"/>
                <w:szCs w:val="18"/>
                <w:lang w:val="en-GB"/>
              </w:rPr>
              <w:t>No tables or figures are used when needed or they are used in a non-clarifying way.</w:t>
            </w:r>
          </w:p>
        </w:tc>
        <w:tc>
          <w:tcPr>
            <w:tcW w:w="3164" w:type="dxa"/>
          </w:tcPr>
          <w:p w14:paraId="6B475BA4" w14:textId="77777777" w:rsidR="00CD7BCE" w:rsidRPr="00FF4510" w:rsidRDefault="00CD7BCE" w:rsidP="00BA352A">
            <w:pPr>
              <w:rPr>
                <w:rFonts w:ascii="Book Antiqua" w:hAnsi="Book Antiqua"/>
                <w:sz w:val="18"/>
                <w:szCs w:val="18"/>
                <w:lang w:val="en-GB"/>
              </w:rPr>
            </w:pPr>
            <w:r w:rsidRPr="00FF4510">
              <w:rPr>
                <w:rFonts w:ascii="Book Antiqua" w:hAnsi="Book Antiqua"/>
                <w:sz w:val="18"/>
                <w:szCs w:val="18"/>
                <w:lang w:val="en-GB"/>
              </w:rPr>
              <w:t xml:space="preserve">The literature is discussed in a specific order; however, the choice for the way of presenting the results is not convincingly explained. The result section is organized as an enumeration of results in which a certain direction is missing. </w:t>
            </w:r>
            <w:r w:rsidRPr="00FF4510">
              <w:rPr>
                <w:rFonts w:ascii="Book Antiqua" w:hAnsi="Book Antiqua" w:cs="Arial"/>
                <w:sz w:val="18"/>
                <w:szCs w:val="18"/>
                <w:lang w:val="en-GB"/>
              </w:rPr>
              <w:t>T</w:t>
            </w:r>
            <w:r w:rsidRPr="00FF4510">
              <w:rPr>
                <w:rFonts w:ascii="Book Antiqua" w:hAnsi="Book Antiqua"/>
                <w:sz w:val="18"/>
                <w:szCs w:val="18"/>
                <w:lang w:val="en-GB"/>
              </w:rPr>
              <w:t>ables or figures (if applicable) are used in a non-clarifying way.</w:t>
            </w:r>
          </w:p>
        </w:tc>
        <w:tc>
          <w:tcPr>
            <w:tcW w:w="3164" w:type="dxa"/>
          </w:tcPr>
          <w:p w14:paraId="2B938569" w14:textId="77777777" w:rsidR="00CD7BCE" w:rsidRPr="00FF4510" w:rsidRDefault="00CD7BCE" w:rsidP="00BA352A">
            <w:pPr>
              <w:rPr>
                <w:rFonts w:ascii="Book Antiqua" w:hAnsi="Book Antiqua"/>
                <w:sz w:val="18"/>
                <w:szCs w:val="18"/>
                <w:lang w:val="en-GB"/>
              </w:rPr>
            </w:pPr>
            <w:r w:rsidRPr="00FF4510">
              <w:rPr>
                <w:rFonts w:ascii="Book Antiqua" w:hAnsi="Book Antiqua"/>
                <w:sz w:val="18"/>
                <w:szCs w:val="18"/>
                <w:lang w:val="en-GB"/>
              </w:rPr>
              <w:t>The structure of the result section supports the review and is in line with the research question. The links between the cited sources are often demonstrated, but sometimes missing. The use of tables and figures (if applicable) can be improved by making them more concise and insightful.</w:t>
            </w:r>
          </w:p>
        </w:tc>
        <w:tc>
          <w:tcPr>
            <w:tcW w:w="3164" w:type="dxa"/>
          </w:tcPr>
          <w:p w14:paraId="5571D719" w14:textId="77777777" w:rsidR="00CD7BCE" w:rsidRPr="00FF4510" w:rsidRDefault="00CD7BCE" w:rsidP="00BA352A">
            <w:pPr>
              <w:rPr>
                <w:rFonts w:ascii="Book Antiqua" w:hAnsi="Book Antiqua"/>
                <w:sz w:val="18"/>
                <w:szCs w:val="18"/>
                <w:lang w:val="en-GB"/>
              </w:rPr>
            </w:pPr>
            <w:r w:rsidRPr="00FF4510">
              <w:rPr>
                <w:rFonts w:ascii="Book Antiqua" w:hAnsi="Book Antiqua"/>
                <w:sz w:val="18"/>
                <w:szCs w:val="18"/>
                <w:lang w:val="en-GB"/>
              </w:rPr>
              <w:t>The structure of the result section supports the review and is in line with the research question. The links between the cited sources are clearly demonstrated. The different paragraphs are smoothly connected to each other. Tables and figures (if applicable) are used and referred to in an appropriate way.</w:t>
            </w:r>
          </w:p>
          <w:p w14:paraId="0B55BEA4" w14:textId="77777777" w:rsidR="00CD7BCE" w:rsidRPr="00FF4510" w:rsidRDefault="00CD7BCE" w:rsidP="00BA352A">
            <w:pPr>
              <w:rPr>
                <w:rFonts w:ascii="Book Antiqua" w:hAnsi="Book Antiqua"/>
                <w:sz w:val="18"/>
                <w:szCs w:val="18"/>
                <w:lang w:val="en-GB"/>
              </w:rPr>
            </w:pPr>
          </w:p>
        </w:tc>
      </w:tr>
      <w:tr w:rsidR="00CD7BCE" w:rsidRPr="00EA40B1" w14:paraId="2254202D" w14:textId="77777777" w:rsidTr="00BA352A">
        <w:trPr>
          <w:cantSplit/>
          <w:trHeight w:val="3258"/>
        </w:trPr>
        <w:tc>
          <w:tcPr>
            <w:tcW w:w="520" w:type="dxa"/>
            <w:textDirection w:val="btLr"/>
          </w:tcPr>
          <w:p w14:paraId="745D3388" w14:textId="77777777" w:rsidR="00CD7BCE" w:rsidRPr="004C1CB5" w:rsidRDefault="00CD7BCE" w:rsidP="00BA352A">
            <w:pPr>
              <w:ind w:left="113" w:right="113"/>
              <w:rPr>
                <w:rFonts w:ascii="Book Antiqua" w:hAnsi="Book Antiqua"/>
                <w:sz w:val="18"/>
                <w:szCs w:val="18"/>
              </w:rPr>
            </w:pPr>
            <w:r>
              <w:rPr>
                <w:rFonts w:ascii="Book Antiqua" w:hAnsi="Book Antiqua"/>
                <w:sz w:val="18"/>
                <w:szCs w:val="18"/>
              </w:rPr>
              <w:t xml:space="preserve">2 </w:t>
            </w:r>
            <w:proofErr w:type="spellStart"/>
            <w:r w:rsidRPr="004C1CB5">
              <w:rPr>
                <w:rFonts w:ascii="Book Antiqua" w:hAnsi="Book Antiqua"/>
                <w:sz w:val="18"/>
                <w:szCs w:val="18"/>
              </w:rPr>
              <w:t>Synthesis</w:t>
            </w:r>
            <w:proofErr w:type="spellEnd"/>
            <w:r w:rsidRPr="004C1CB5">
              <w:rPr>
                <w:rFonts w:ascii="Book Antiqua" w:hAnsi="Book Antiqua"/>
                <w:sz w:val="18"/>
                <w:szCs w:val="18"/>
              </w:rPr>
              <w:t xml:space="preserve">, analysis </w:t>
            </w:r>
            <w:proofErr w:type="spellStart"/>
            <w:r w:rsidRPr="004C1CB5">
              <w:rPr>
                <w:rFonts w:ascii="Book Antiqua" w:hAnsi="Book Antiqua"/>
                <w:sz w:val="18"/>
                <w:szCs w:val="18"/>
              </w:rPr>
              <w:t>and</w:t>
            </w:r>
            <w:proofErr w:type="spellEnd"/>
            <w:r w:rsidRPr="004C1CB5">
              <w:rPr>
                <w:rFonts w:ascii="Book Antiqua" w:hAnsi="Book Antiqua"/>
                <w:sz w:val="18"/>
                <w:szCs w:val="18"/>
              </w:rPr>
              <w:t xml:space="preserve"> </w:t>
            </w:r>
            <w:proofErr w:type="spellStart"/>
            <w:r w:rsidRPr="004C1CB5">
              <w:rPr>
                <w:rFonts w:ascii="Book Antiqua" w:hAnsi="Book Antiqua"/>
                <w:sz w:val="18"/>
                <w:szCs w:val="18"/>
              </w:rPr>
              <w:t>evaluation</w:t>
            </w:r>
            <w:proofErr w:type="spellEnd"/>
          </w:p>
        </w:tc>
        <w:tc>
          <w:tcPr>
            <w:tcW w:w="3164" w:type="dxa"/>
          </w:tcPr>
          <w:p w14:paraId="368EEC35" w14:textId="77777777" w:rsidR="00CD7BCE" w:rsidRPr="00FF4510" w:rsidRDefault="00CD7BCE" w:rsidP="00BA352A">
            <w:pPr>
              <w:tabs>
                <w:tab w:val="left" w:pos="2250"/>
              </w:tabs>
              <w:rPr>
                <w:rFonts w:ascii="Book Antiqua" w:hAnsi="Book Antiqua"/>
                <w:sz w:val="18"/>
                <w:szCs w:val="18"/>
                <w:lang w:val="en-GB"/>
              </w:rPr>
            </w:pPr>
            <w:r w:rsidRPr="00FF4510">
              <w:rPr>
                <w:rFonts w:ascii="Book Antiqua" w:hAnsi="Book Antiqua" w:cs="Arial"/>
                <w:sz w:val="18"/>
                <w:szCs w:val="18"/>
                <w:lang w:val="en-GB"/>
              </w:rPr>
              <w:t xml:space="preserve">The author fails to present any synthesis of the cited literature. The </w:t>
            </w:r>
            <w:r w:rsidRPr="00FF4510">
              <w:rPr>
                <w:rFonts w:ascii="Book Antiqua" w:hAnsi="Book Antiqua" w:cs="ArialMT"/>
                <w:sz w:val="18"/>
                <w:szCs w:val="18"/>
                <w:lang w:val="en-GB"/>
              </w:rPr>
              <w:t xml:space="preserve">review doesn’t demonstrate an accurate understanding of the sources. </w:t>
            </w:r>
            <w:r w:rsidRPr="00FF4510">
              <w:rPr>
                <w:rFonts w:ascii="Book Antiqua" w:hAnsi="Book Antiqua" w:cs="Arial"/>
                <w:sz w:val="18"/>
                <w:szCs w:val="18"/>
                <w:lang w:val="en-GB"/>
              </w:rPr>
              <w:t xml:space="preserve">The author vaguely describes positions on issues but does not emphasize similarities or differences. </w:t>
            </w:r>
          </w:p>
        </w:tc>
        <w:tc>
          <w:tcPr>
            <w:tcW w:w="3164" w:type="dxa"/>
          </w:tcPr>
          <w:p w14:paraId="24087437" w14:textId="77777777" w:rsidR="00CD7BCE" w:rsidRPr="00FF4510" w:rsidRDefault="00CD7BCE" w:rsidP="00BA352A">
            <w:pPr>
              <w:rPr>
                <w:rFonts w:ascii="Book Antiqua" w:hAnsi="Book Antiqua"/>
                <w:sz w:val="18"/>
                <w:szCs w:val="18"/>
                <w:lang w:val="en-GB"/>
              </w:rPr>
            </w:pPr>
            <w:r w:rsidRPr="00FF4510">
              <w:rPr>
                <w:rFonts w:ascii="Book Antiqua" w:hAnsi="Book Antiqua" w:cs="Arial"/>
                <w:sz w:val="18"/>
                <w:szCs w:val="18"/>
                <w:lang w:val="en-GB"/>
              </w:rPr>
              <w:t xml:space="preserve">The paper demonstrates an insufficient review of the literature. The author does not </w:t>
            </w:r>
            <w:proofErr w:type="spellStart"/>
            <w:r w:rsidRPr="00FF4510">
              <w:rPr>
                <w:rFonts w:ascii="Book Antiqua" w:hAnsi="Book Antiqua" w:cs="Arial"/>
                <w:sz w:val="18"/>
                <w:szCs w:val="18"/>
                <w:lang w:val="en-GB"/>
              </w:rPr>
              <w:t>analyze</w:t>
            </w:r>
            <w:proofErr w:type="spellEnd"/>
            <w:r w:rsidRPr="00FF4510">
              <w:rPr>
                <w:rFonts w:ascii="Book Antiqua" w:hAnsi="Book Antiqua" w:cs="Arial"/>
                <w:sz w:val="18"/>
                <w:szCs w:val="18"/>
                <w:lang w:val="en-GB"/>
              </w:rPr>
              <w:t xml:space="preserve"> the sources effectively or uses the critiques of others. Sources are mainly summarized, resulting in a superficial synthesis of the literature cited. The r</w:t>
            </w:r>
            <w:r w:rsidRPr="00FF4510">
              <w:rPr>
                <w:rFonts w:ascii="Book Antiqua" w:hAnsi="Book Antiqua"/>
                <w:sz w:val="18"/>
                <w:szCs w:val="18"/>
                <w:lang w:val="en-GB"/>
              </w:rPr>
              <w:t xml:space="preserve">eview demonstrates that sources were read, but level of understanding was partial or inaccurate. </w:t>
            </w:r>
          </w:p>
          <w:p w14:paraId="735F15FA" w14:textId="77777777" w:rsidR="00CD7BCE" w:rsidRPr="00FF4510" w:rsidRDefault="00CD7BCE" w:rsidP="00BA352A">
            <w:pPr>
              <w:tabs>
                <w:tab w:val="left" w:pos="990"/>
              </w:tabs>
              <w:rPr>
                <w:rFonts w:ascii="Book Antiqua" w:hAnsi="Book Antiqua"/>
                <w:sz w:val="18"/>
                <w:szCs w:val="18"/>
                <w:lang w:val="en-GB"/>
              </w:rPr>
            </w:pPr>
          </w:p>
        </w:tc>
        <w:tc>
          <w:tcPr>
            <w:tcW w:w="3164" w:type="dxa"/>
          </w:tcPr>
          <w:p w14:paraId="21DB1A46" w14:textId="77777777" w:rsidR="00CD7BCE" w:rsidRPr="00FF4510" w:rsidRDefault="00CD7BCE" w:rsidP="00BA352A">
            <w:pPr>
              <w:rPr>
                <w:rFonts w:ascii="Book Antiqua" w:hAnsi="Book Antiqua"/>
                <w:sz w:val="18"/>
                <w:szCs w:val="18"/>
                <w:lang w:val="en-GB"/>
              </w:rPr>
            </w:pPr>
            <w:r w:rsidRPr="00FF4510">
              <w:rPr>
                <w:rFonts w:ascii="Book Antiqua" w:hAnsi="Book Antiqua" w:cs="Arial"/>
                <w:sz w:val="18"/>
                <w:szCs w:val="18"/>
                <w:lang w:val="en-GB"/>
              </w:rPr>
              <w:t xml:space="preserve">The paper demonstrates an accomplished review of the literature. The paper presents an effective synthesis of the literature cited. The author describes positions on issues, revealing their similarities and differences. The </w:t>
            </w:r>
            <w:r w:rsidRPr="00FF4510">
              <w:rPr>
                <w:rFonts w:ascii="Book Antiqua" w:hAnsi="Book Antiqua"/>
                <w:sz w:val="18"/>
                <w:szCs w:val="18"/>
                <w:lang w:val="en-GB"/>
              </w:rPr>
              <w:t>review demonstrates that sources were read and the main messages of the sources are well understood.</w:t>
            </w:r>
          </w:p>
        </w:tc>
        <w:tc>
          <w:tcPr>
            <w:tcW w:w="3164" w:type="dxa"/>
          </w:tcPr>
          <w:p w14:paraId="6D8BAC0B" w14:textId="77777777" w:rsidR="00CD7BCE" w:rsidRPr="00FF4510" w:rsidRDefault="00CD7BCE" w:rsidP="00BA352A">
            <w:pPr>
              <w:rPr>
                <w:rFonts w:ascii="Book Antiqua" w:hAnsi="Book Antiqua"/>
                <w:sz w:val="18"/>
                <w:szCs w:val="18"/>
                <w:lang w:val="en-GB"/>
              </w:rPr>
            </w:pPr>
            <w:r w:rsidRPr="00FF4510">
              <w:rPr>
                <w:rFonts w:ascii="Book Antiqua" w:hAnsi="Book Antiqua" w:cs="Arial"/>
                <w:sz w:val="18"/>
                <w:szCs w:val="18"/>
                <w:lang w:val="en-GB"/>
              </w:rPr>
              <w:t>The paper demonstrates an accomplished review of the literature. The paper presents an insightful and thorough synthesis, analysis and evaluation of the literature cited. The author concisely summarizes contrasting positions, differences and similarities in a critical way.</w:t>
            </w:r>
          </w:p>
        </w:tc>
      </w:tr>
    </w:tbl>
    <w:p w14:paraId="106333B2" w14:textId="77777777" w:rsidR="00CD7BCE" w:rsidRPr="00FF4510" w:rsidRDefault="00CD7BCE" w:rsidP="00CD7BCE">
      <w:pPr>
        <w:spacing w:after="0"/>
        <w:rPr>
          <w:rFonts w:ascii="Book Antiqua" w:hAnsi="Book Antiqua"/>
          <w:sz w:val="18"/>
          <w:szCs w:val="18"/>
          <w:lang w:val="en-GB"/>
        </w:rPr>
      </w:pPr>
    </w:p>
    <w:p w14:paraId="48C2E2DE" w14:textId="77777777" w:rsidR="00CD7BCE" w:rsidRPr="004C1CB5" w:rsidRDefault="00CD7BCE" w:rsidP="00CD7BCE">
      <w:pPr>
        <w:spacing w:after="0"/>
        <w:rPr>
          <w:rFonts w:ascii="Book Antiqua" w:hAnsi="Book Antiqua"/>
          <w:b/>
          <w:sz w:val="18"/>
          <w:szCs w:val="18"/>
        </w:rPr>
      </w:pPr>
      <w:r>
        <w:rPr>
          <w:rFonts w:ascii="Book Antiqua" w:hAnsi="Book Antiqua"/>
          <w:b/>
          <w:sz w:val="18"/>
          <w:szCs w:val="18"/>
          <w:lang w:val="en-GB"/>
        </w:rPr>
        <w:t xml:space="preserve">E </w:t>
      </w:r>
      <w:proofErr w:type="spellStart"/>
      <w:r w:rsidRPr="004C1CB5">
        <w:rPr>
          <w:rFonts w:ascii="Book Antiqua" w:hAnsi="Book Antiqua"/>
          <w:b/>
          <w:sz w:val="18"/>
          <w:szCs w:val="18"/>
        </w:rPr>
        <w:t>Conclusion</w:t>
      </w:r>
      <w:proofErr w:type="spellEnd"/>
      <w:r w:rsidRPr="004C1CB5">
        <w:rPr>
          <w:rFonts w:ascii="Book Antiqua" w:hAnsi="Book Antiqua"/>
          <w:b/>
          <w:sz w:val="18"/>
          <w:szCs w:val="18"/>
        </w:rPr>
        <w:t xml:space="preserve"> </w:t>
      </w:r>
      <w:proofErr w:type="spellStart"/>
      <w:r w:rsidRPr="004C1CB5">
        <w:rPr>
          <w:rFonts w:ascii="Book Antiqua" w:hAnsi="Book Antiqua"/>
          <w:b/>
          <w:sz w:val="18"/>
          <w:szCs w:val="18"/>
        </w:rPr>
        <w:t>and</w:t>
      </w:r>
      <w:proofErr w:type="spellEnd"/>
      <w:r w:rsidRPr="004C1CB5">
        <w:rPr>
          <w:rFonts w:ascii="Book Antiqua" w:hAnsi="Book Antiqua"/>
          <w:b/>
          <w:sz w:val="18"/>
          <w:szCs w:val="18"/>
        </w:rPr>
        <w:t xml:space="preserve"> </w:t>
      </w:r>
      <w:proofErr w:type="spellStart"/>
      <w:r w:rsidRPr="004C1CB5">
        <w:rPr>
          <w:rFonts w:ascii="Book Antiqua" w:hAnsi="Book Antiqua"/>
          <w:b/>
          <w:sz w:val="18"/>
          <w:szCs w:val="18"/>
        </w:rPr>
        <w:t>discussion</w:t>
      </w:r>
      <w:proofErr w:type="spellEnd"/>
    </w:p>
    <w:p w14:paraId="7786491E" w14:textId="77777777" w:rsidR="00CD7BCE" w:rsidRPr="004C1CB5" w:rsidRDefault="00CD7BCE" w:rsidP="00CD7BCE">
      <w:pPr>
        <w:spacing w:after="0"/>
        <w:rPr>
          <w:rFonts w:ascii="Book Antiqua" w:hAnsi="Book Antiqua"/>
          <w:sz w:val="18"/>
          <w:szCs w:val="18"/>
        </w:rPr>
      </w:pPr>
    </w:p>
    <w:tbl>
      <w:tblPr>
        <w:tblStyle w:val="Tabelraster"/>
        <w:tblW w:w="0" w:type="auto"/>
        <w:tblLook w:val="01E0" w:firstRow="1" w:lastRow="1" w:firstColumn="1" w:lastColumn="1" w:noHBand="0" w:noVBand="0"/>
      </w:tblPr>
      <w:tblGrid>
        <w:gridCol w:w="672"/>
        <w:gridCol w:w="3164"/>
        <w:gridCol w:w="3164"/>
        <w:gridCol w:w="3164"/>
        <w:gridCol w:w="3164"/>
      </w:tblGrid>
      <w:tr w:rsidR="00CD7BCE" w:rsidRPr="004C1CB5" w14:paraId="085678FD" w14:textId="77777777" w:rsidTr="00BA352A">
        <w:tc>
          <w:tcPr>
            <w:tcW w:w="520" w:type="dxa"/>
          </w:tcPr>
          <w:p w14:paraId="75B0085E" w14:textId="77777777" w:rsidR="00CD7BCE" w:rsidRPr="004C1CB5" w:rsidRDefault="00CD7BCE" w:rsidP="00BA352A">
            <w:pPr>
              <w:rPr>
                <w:rFonts w:ascii="Book Antiqua" w:hAnsi="Book Antiqua"/>
                <w:sz w:val="18"/>
                <w:szCs w:val="18"/>
              </w:rPr>
            </w:pPr>
          </w:p>
        </w:tc>
        <w:tc>
          <w:tcPr>
            <w:tcW w:w="3164" w:type="dxa"/>
          </w:tcPr>
          <w:p w14:paraId="7D3E03BE" w14:textId="77777777" w:rsidR="00CD7BCE" w:rsidRPr="004C1CB5" w:rsidRDefault="00CD7BCE" w:rsidP="00BA352A">
            <w:pPr>
              <w:rPr>
                <w:rFonts w:ascii="Book Antiqua" w:hAnsi="Book Antiqua"/>
                <w:sz w:val="18"/>
                <w:szCs w:val="18"/>
              </w:rPr>
            </w:pPr>
            <w:r w:rsidRPr="004C1CB5">
              <w:rPr>
                <w:rFonts w:ascii="Book Antiqua" w:hAnsi="Book Antiqua"/>
                <w:sz w:val="18"/>
                <w:szCs w:val="18"/>
              </w:rPr>
              <w:t xml:space="preserve">Missing / </w:t>
            </w:r>
            <w:proofErr w:type="spellStart"/>
            <w:r w:rsidRPr="004C1CB5">
              <w:rPr>
                <w:rFonts w:ascii="Book Antiqua" w:hAnsi="Book Antiqua"/>
                <w:sz w:val="18"/>
                <w:szCs w:val="18"/>
              </w:rPr>
              <w:t>not</w:t>
            </w:r>
            <w:proofErr w:type="spellEnd"/>
            <w:r w:rsidRPr="004C1CB5">
              <w:rPr>
                <w:rFonts w:ascii="Book Antiqua" w:hAnsi="Book Antiqua"/>
                <w:sz w:val="18"/>
                <w:szCs w:val="18"/>
              </w:rPr>
              <w:t xml:space="preserve"> </w:t>
            </w:r>
            <w:proofErr w:type="spellStart"/>
            <w:r w:rsidRPr="004C1CB5">
              <w:rPr>
                <w:rFonts w:ascii="Book Antiqua" w:hAnsi="Book Antiqua"/>
                <w:sz w:val="18"/>
                <w:szCs w:val="18"/>
              </w:rPr>
              <w:t>acceptable</w:t>
            </w:r>
            <w:proofErr w:type="spellEnd"/>
          </w:p>
        </w:tc>
        <w:tc>
          <w:tcPr>
            <w:tcW w:w="3164" w:type="dxa"/>
          </w:tcPr>
          <w:p w14:paraId="4F228B21" w14:textId="77777777" w:rsidR="00CD7BCE" w:rsidRPr="004C1CB5" w:rsidRDefault="00CD7BCE" w:rsidP="00BA352A">
            <w:pPr>
              <w:rPr>
                <w:rFonts w:ascii="Book Antiqua" w:hAnsi="Book Antiqua"/>
                <w:sz w:val="18"/>
                <w:szCs w:val="18"/>
              </w:rPr>
            </w:pPr>
            <w:proofErr w:type="spellStart"/>
            <w:r w:rsidRPr="004C1CB5">
              <w:rPr>
                <w:rFonts w:ascii="Book Antiqua" w:hAnsi="Book Antiqua"/>
                <w:sz w:val="18"/>
                <w:szCs w:val="18"/>
              </w:rPr>
              <w:t>Weak</w:t>
            </w:r>
            <w:proofErr w:type="spellEnd"/>
          </w:p>
        </w:tc>
        <w:tc>
          <w:tcPr>
            <w:tcW w:w="3164" w:type="dxa"/>
          </w:tcPr>
          <w:p w14:paraId="7B405B9C" w14:textId="77777777" w:rsidR="00CD7BCE" w:rsidRPr="004C1CB5" w:rsidRDefault="00CD7BCE" w:rsidP="00BA352A">
            <w:pPr>
              <w:rPr>
                <w:rFonts w:ascii="Book Antiqua" w:hAnsi="Book Antiqua"/>
                <w:sz w:val="18"/>
                <w:szCs w:val="18"/>
              </w:rPr>
            </w:pPr>
            <w:proofErr w:type="spellStart"/>
            <w:r w:rsidRPr="004C1CB5">
              <w:rPr>
                <w:rFonts w:ascii="Book Antiqua" w:hAnsi="Book Antiqua"/>
                <w:sz w:val="18"/>
                <w:szCs w:val="18"/>
              </w:rPr>
              <w:t>Appropriate</w:t>
            </w:r>
            <w:proofErr w:type="spellEnd"/>
          </w:p>
        </w:tc>
        <w:tc>
          <w:tcPr>
            <w:tcW w:w="3164" w:type="dxa"/>
          </w:tcPr>
          <w:p w14:paraId="6F075BB7" w14:textId="77777777" w:rsidR="00CD7BCE" w:rsidRPr="004C1CB5" w:rsidRDefault="00CD7BCE" w:rsidP="00BA352A">
            <w:pPr>
              <w:rPr>
                <w:rFonts w:ascii="Book Antiqua" w:hAnsi="Book Antiqua"/>
                <w:sz w:val="18"/>
                <w:szCs w:val="18"/>
              </w:rPr>
            </w:pPr>
            <w:r w:rsidRPr="004C1CB5">
              <w:rPr>
                <w:rFonts w:ascii="Book Antiqua" w:hAnsi="Book Antiqua"/>
                <w:sz w:val="18"/>
                <w:szCs w:val="18"/>
              </w:rPr>
              <w:t>Excellent</w:t>
            </w:r>
          </w:p>
        </w:tc>
      </w:tr>
      <w:tr w:rsidR="00CD7BCE" w:rsidRPr="00EA40B1" w14:paraId="650893FA" w14:textId="77777777" w:rsidTr="00BA352A">
        <w:trPr>
          <w:cantSplit/>
          <w:trHeight w:val="1321"/>
        </w:trPr>
        <w:tc>
          <w:tcPr>
            <w:tcW w:w="520" w:type="dxa"/>
            <w:textDirection w:val="btLr"/>
          </w:tcPr>
          <w:p w14:paraId="786C3EF9" w14:textId="77777777" w:rsidR="00CD7BCE" w:rsidRPr="004C1CB5" w:rsidRDefault="00CD7BCE" w:rsidP="00BA352A">
            <w:pPr>
              <w:ind w:left="113" w:right="113"/>
              <w:rPr>
                <w:rFonts w:ascii="Book Antiqua" w:hAnsi="Book Antiqua"/>
                <w:sz w:val="18"/>
                <w:szCs w:val="18"/>
              </w:rPr>
            </w:pPr>
            <w:r>
              <w:rPr>
                <w:rFonts w:ascii="Book Antiqua" w:hAnsi="Book Antiqua"/>
                <w:sz w:val="18"/>
                <w:szCs w:val="18"/>
              </w:rPr>
              <w:t xml:space="preserve">1 </w:t>
            </w:r>
            <w:proofErr w:type="spellStart"/>
            <w:r w:rsidRPr="004C1CB5">
              <w:rPr>
                <w:rFonts w:ascii="Book Antiqua" w:hAnsi="Book Antiqua"/>
                <w:sz w:val="18"/>
                <w:szCs w:val="18"/>
              </w:rPr>
              <w:t>Conclusion</w:t>
            </w:r>
            <w:proofErr w:type="spellEnd"/>
          </w:p>
        </w:tc>
        <w:tc>
          <w:tcPr>
            <w:tcW w:w="3164" w:type="dxa"/>
          </w:tcPr>
          <w:p w14:paraId="6BB8D815" w14:textId="77777777" w:rsidR="00CD7BCE" w:rsidRPr="004C1CB5" w:rsidRDefault="00CD7BCE" w:rsidP="00BA352A">
            <w:pPr>
              <w:rPr>
                <w:rFonts w:ascii="Book Antiqua" w:hAnsi="Book Antiqua"/>
                <w:sz w:val="18"/>
                <w:szCs w:val="18"/>
              </w:rPr>
            </w:pPr>
            <w:r w:rsidRPr="00FF4510">
              <w:rPr>
                <w:rFonts w:ascii="Book Antiqua" w:hAnsi="Book Antiqua"/>
                <w:sz w:val="18"/>
                <w:szCs w:val="18"/>
                <w:lang w:val="en-GB"/>
              </w:rPr>
              <w:t xml:space="preserve">There is no indication that the author tried to formulate a conclusion based on the literature under review. </w:t>
            </w:r>
            <w:r w:rsidRPr="004C1CB5">
              <w:rPr>
                <w:rFonts w:ascii="Book Antiqua" w:hAnsi="Book Antiqua"/>
                <w:sz w:val="18"/>
                <w:szCs w:val="18"/>
              </w:rPr>
              <w:t xml:space="preserve">No </w:t>
            </w:r>
            <w:proofErr w:type="spellStart"/>
            <w:r w:rsidRPr="004C1CB5">
              <w:rPr>
                <w:rFonts w:ascii="Book Antiqua" w:hAnsi="Book Antiqua"/>
                <w:sz w:val="18"/>
                <w:szCs w:val="18"/>
              </w:rPr>
              <w:t>answer</w:t>
            </w:r>
            <w:proofErr w:type="spellEnd"/>
            <w:r w:rsidRPr="004C1CB5">
              <w:rPr>
                <w:rFonts w:ascii="Book Antiqua" w:hAnsi="Book Antiqua"/>
                <w:sz w:val="18"/>
                <w:szCs w:val="18"/>
              </w:rPr>
              <w:t xml:space="preserve"> </w:t>
            </w:r>
            <w:proofErr w:type="spellStart"/>
            <w:r w:rsidRPr="004C1CB5">
              <w:rPr>
                <w:rFonts w:ascii="Book Antiqua" w:hAnsi="Book Antiqua"/>
                <w:sz w:val="18"/>
                <w:szCs w:val="18"/>
              </w:rPr>
              <w:t>to</w:t>
            </w:r>
            <w:proofErr w:type="spellEnd"/>
            <w:r w:rsidRPr="004C1CB5">
              <w:rPr>
                <w:rFonts w:ascii="Book Antiqua" w:hAnsi="Book Antiqua"/>
                <w:sz w:val="18"/>
                <w:szCs w:val="18"/>
              </w:rPr>
              <w:t xml:space="preserve"> the research question is </w:t>
            </w:r>
            <w:proofErr w:type="spellStart"/>
            <w:r w:rsidRPr="004C1CB5">
              <w:rPr>
                <w:rFonts w:ascii="Book Antiqua" w:hAnsi="Book Antiqua"/>
                <w:sz w:val="18"/>
                <w:szCs w:val="18"/>
              </w:rPr>
              <w:t>provided</w:t>
            </w:r>
            <w:proofErr w:type="spellEnd"/>
            <w:r w:rsidRPr="004C1CB5">
              <w:rPr>
                <w:rFonts w:ascii="Book Antiqua" w:hAnsi="Book Antiqua"/>
                <w:sz w:val="18"/>
                <w:szCs w:val="18"/>
              </w:rPr>
              <w:t>.</w:t>
            </w:r>
          </w:p>
        </w:tc>
        <w:tc>
          <w:tcPr>
            <w:tcW w:w="3164" w:type="dxa"/>
          </w:tcPr>
          <w:p w14:paraId="2D4680C3" w14:textId="77777777" w:rsidR="00CD7BCE" w:rsidRPr="00FF4510" w:rsidRDefault="00CD7BCE" w:rsidP="00BA352A">
            <w:pPr>
              <w:rPr>
                <w:rFonts w:ascii="Book Antiqua" w:hAnsi="Book Antiqua"/>
                <w:sz w:val="18"/>
                <w:szCs w:val="18"/>
                <w:lang w:val="en-GB"/>
              </w:rPr>
            </w:pPr>
            <w:r w:rsidRPr="00FF4510">
              <w:rPr>
                <w:rFonts w:ascii="Book Antiqua" w:hAnsi="Book Antiqua"/>
                <w:sz w:val="18"/>
                <w:szCs w:val="18"/>
                <w:lang w:val="en-GB"/>
              </w:rPr>
              <w:t>The author provides concluding remarks, but these are not fully supported by the literature under review.  The conclusions are described are either too general or too specific.</w:t>
            </w:r>
          </w:p>
        </w:tc>
        <w:tc>
          <w:tcPr>
            <w:tcW w:w="3164" w:type="dxa"/>
          </w:tcPr>
          <w:p w14:paraId="04C6784F" w14:textId="77777777" w:rsidR="00CD7BCE" w:rsidRPr="00FF4510" w:rsidRDefault="00CD7BCE" w:rsidP="00BA352A">
            <w:pPr>
              <w:rPr>
                <w:rFonts w:ascii="Book Antiqua" w:hAnsi="Book Antiqua"/>
                <w:sz w:val="18"/>
                <w:szCs w:val="18"/>
                <w:lang w:val="en-GB"/>
              </w:rPr>
            </w:pPr>
            <w:r w:rsidRPr="00FF4510">
              <w:rPr>
                <w:rFonts w:ascii="Book Antiqua" w:hAnsi="Book Antiqua"/>
                <w:sz w:val="18"/>
                <w:szCs w:val="18"/>
                <w:lang w:val="en-GB"/>
              </w:rPr>
              <w:t xml:space="preserve">The author provides concluding remarks that show an analysis and synthesis of ideas. Some of the conclusions, however, were not supported in the review. </w:t>
            </w:r>
          </w:p>
        </w:tc>
        <w:tc>
          <w:tcPr>
            <w:tcW w:w="3164" w:type="dxa"/>
          </w:tcPr>
          <w:p w14:paraId="4D021C68" w14:textId="77777777" w:rsidR="00CD7BCE" w:rsidRPr="00FF4510" w:rsidRDefault="00CD7BCE" w:rsidP="00BA352A">
            <w:pPr>
              <w:rPr>
                <w:rFonts w:ascii="Book Antiqua" w:hAnsi="Book Antiqua"/>
                <w:sz w:val="18"/>
                <w:szCs w:val="18"/>
                <w:lang w:val="en-GB"/>
              </w:rPr>
            </w:pPr>
            <w:r w:rsidRPr="00FF4510">
              <w:rPr>
                <w:rFonts w:ascii="Book Antiqua" w:hAnsi="Book Antiqua"/>
                <w:sz w:val="18"/>
                <w:szCs w:val="18"/>
                <w:lang w:val="en-GB"/>
              </w:rPr>
              <w:t>The author formulates conclusions that are to the point. Conclusions show an analysis and synthesis of ideas and are strongly supported in the review.</w:t>
            </w:r>
          </w:p>
        </w:tc>
      </w:tr>
      <w:tr w:rsidR="00CD7BCE" w:rsidRPr="00EA40B1" w14:paraId="18328630" w14:textId="77777777" w:rsidTr="00BA352A">
        <w:trPr>
          <w:cantSplit/>
          <w:trHeight w:val="1134"/>
        </w:trPr>
        <w:tc>
          <w:tcPr>
            <w:tcW w:w="520" w:type="dxa"/>
            <w:textDirection w:val="btLr"/>
          </w:tcPr>
          <w:p w14:paraId="1521C1A1" w14:textId="77777777" w:rsidR="00CD7BCE" w:rsidRPr="004C1CB5" w:rsidRDefault="00CD7BCE" w:rsidP="00BA352A">
            <w:pPr>
              <w:ind w:left="113" w:right="113"/>
              <w:rPr>
                <w:rFonts w:ascii="Book Antiqua" w:hAnsi="Book Antiqua"/>
                <w:sz w:val="18"/>
                <w:szCs w:val="18"/>
              </w:rPr>
            </w:pPr>
            <w:r>
              <w:rPr>
                <w:rFonts w:ascii="Book Antiqua" w:hAnsi="Book Antiqua"/>
                <w:sz w:val="18"/>
                <w:szCs w:val="18"/>
              </w:rPr>
              <w:t xml:space="preserve">2 </w:t>
            </w:r>
            <w:proofErr w:type="spellStart"/>
            <w:r w:rsidRPr="004C1CB5">
              <w:rPr>
                <w:rFonts w:ascii="Book Antiqua" w:hAnsi="Book Antiqua"/>
                <w:sz w:val="18"/>
                <w:szCs w:val="18"/>
              </w:rPr>
              <w:t>Discussion</w:t>
            </w:r>
            <w:proofErr w:type="spellEnd"/>
          </w:p>
        </w:tc>
        <w:tc>
          <w:tcPr>
            <w:tcW w:w="3164" w:type="dxa"/>
          </w:tcPr>
          <w:p w14:paraId="4B0DEEDE" w14:textId="77777777" w:rsidR="00CD7BCE" w:rsidRPr="004C1CB5" w:rsidRDefault="00CD7BCE" w:rsidP="00BA352A">
            <w:pPr>
              <w:rPr>
                <w:rFonts w:ascii="Book Antiqua" w:hAnsi="Book Antiqua"/>
                <w:sz w:val="18"/>
                <w:szCs w:val="18"/>
              </w:rPr>
            </w:pPr>
            <w:r w:rsidRPr="00FF4510">
              <w:rPr>
                <w:rFonts w:ascii="Book Antiqua" w:hAnsi="Book Antiqua" w:cs="Arial"/>
                <w:sz w:val="18"/>
                <w:szCs w:val="18"/>
                <w:lang w:val="en-GB"/>
              </w:rPr>
              <w:t xml:space="preserve">There is no evidence of having insights in the limitations of the study. The implications for theory and practice are not connected to the results of the review: they are not related to existing theories or current development. </w:t>
            </w:r>
            <w:r w:rsidRPr="004C1CB5">
              <w:rPr>
                <w:rFonts w:ascii="Book Antiqua" w:hAnsi="Book Antiqua" w:cs="Arial"/>
                <w:sz w:val="18"/>
                <w:szCs w:val="18"/>
              </w:rPr>
              <w:t xml:space="preserve">No </w:t>
            </w:r>
            <w:proofErr w:type="spellStart"/>
            <w:r w:rsidRPr="004C1CB5">
              <w:rPr>
                <w:rFonts w:ascii="Book Antiqua" w:hAnsi="Book Antiqua" w:cs="Arial"/>
                <w:sz w:val="18"/>
                <w:szCs w:val="18"/>
              </w:rPr>
              <w:t>specific</w:t>
            </w:r>
            <w:proofErr w:type="spellEnd"/>
            <w:r w:rsidRPr="004C1CB5">
              <w:rPr>
                <w:rFonts w:ascii="Book Antiqua" w:hAnsi="Book Antiqua" w:cs="Arial"/>
                <w:sz w:val="18"/>
                <w:szCs w:val="18"/>
              </w:rPr>
              <w:t xml:space="preserve"> </w:t>
            </w:r>
            <w:proofErr w:type="spellStart"/>
            <w:r w:rsidRPr="004C1CB5">
              <w:rPr>
                <w:rFonts w:ascii="Book Antiqua" w:hAnsi="Book Antiqua" w:cs="Arial"/>
                <w:sz w:val="18"/>
                <w:szCs w:val="18"/>
              </w:rPr>
              <w:t>directions</w:t>
            </w:r>
            <w:proofErr w:type="spellEnd"/>
            <w:r w:rsidRPr="004C1CB5">
              <w:rPr>
                <w:rFonts w:ascii="Book Antiqua" w:hAnsi="Book Antiqua" w:cs="Arial"/>
                <w:sz w:val="18"/>
                <w:szCs w:val="18"/>
              </w:rPr>
              <w:t xml:space="preserve"> </w:t>
            </w:r>
            <w:proofErr w:type="spellStart"/>
            <w:r w:rsidRPr="004C1CB5">
              <w:rPr>
                <w:rFonts w:ascii="Book Antiqua" w:hAnsi="Book Antiqua" w:cs="Arial"/>
                <w:sz w:val="18"/>
                <w:szCs w:val="18"/>
              </w:rPr>
              <w:t>for</w:t>
            </w:r>
            <w:proofErr w:type="spellEnd"/>
            <w:r w:rsidRPr="004C1CB5">
              <w:rPr>
                <w:rFonts w:ascii="Book Antiqua" w:hAnsi="Book Antiqua" w:cs="Arial"/>
                <w:sz w:val="18"/>
                <w:szCs w:val="18"/>
              </w:rPr>
              <w:t xml:space="preserve"> </w:t>
            </w:r>
            <w:proofErr w:type="spellStart"/>
            <w:r w:rsidRPr="004C1CB5">
              <w:rPr>
                <w:rFonts w:ascii="Book Antiqua" w:hAnsi="Book Antiqua" w:cs="Arial"/>
                <w:sz w:val="18"/>
                <w:szCs w:val="18"/>
              </w:rPr>
              <w:t>further</w:t>
            </w:r>
            <w:proofErr w:type="spellEnd"/>
            <w:r w:rsidRPr="004C1CB5">
              <w:rPr>
                <w:rFonts w:ascii="Book Antiqua" w:hAnsi="Book Antiqua" w:cs="Arial"/>
                <w:sz w:val="18"/>
                <w:szCs w:val="18"/>
              </w:rPr>
              <w:t xml:space="preserve"> research are </w:t>
            </w:r>
            <w:proofErr w:type="spellStart"/>
            <w:r w:rsidRPr="004C1CB5">
              <w:rPr>
                <w:rFonts w:ascii="Book Antiqua" w:hAnsi="Book Antiqua" w:cs="Arial"/>
                <w:sz w:val="18"/>
                <w:szCs w:val="18"/>
              </w:rPr>
              <w:t>given</w:t>
            </w:r>
            <w:proofErr w:type="spellEnd"/>
            <w:r w:rsidRPr="004C1CB5">
              <w:rPr>
                <w:rFonts w:ascii="Book Antiqua" w:hAnsi="Book Antiqua" w:cs="Arial"/>
                <w:sz w:val="18"/>
                <w:szCs w:val="18"/>
              </w:rPr>
              <w:t>.</w:t>
            </w:r>
          </w:p>
        </w:tc>
        <w:tc>
          <w:tcPr>
            <w:tcW w:w="3164" w:type="dxa"/>
          </w:tcPr>
          <w:p w14:paraId="70918905" w14:textId="77777777" w:rsidR="00CD7BCE" w:rsidRPr="00FF4510" w:rsidRDefault="00CD7BCE" w:rsidP="00BA352A">
            <w:pPr>
              <w:rPr>
                <w:rFonts w:ascii="Book Antiqua" w:hAnsi="Book Antiqua"/>
                <w:sz w:val="18"/>
                <w:szCs w:val="18"/>
                <w:lang w:val="en-GB"/>
              </w:rPr>
            </w:pPr>
            <w:r w:rsidRPr="00FF4510">
              <w:rPr>
                <w:rFonts w:ascii="Book Antiqua" w:hAnsi="Book Antiqua"/>
                <w:sz w:val="18"/>
                <w:szCs w:val="18"/>
                <w:lang w:val="en-GB"/>
              </w:rPr>
              <w:t xml:space="preserve">The limitations of the study are not specifically described. </w:t>
            </w:r>
          </w:p>
          <w:p w14:paraId="1A4284DF" w14:textId="77777777" w:rsidR="00CD7BCE" w:rsidRPr="00FF4510" w:rsidRDefault="00CD7BCE" w:rsidP="00BA352A">
            <w:pPr>
              <w:rPr>
                <w:rFonts w:ascii="Book Antiqua" w:hAnsi="Book Antiqua"/>
                <w:sz w:val="18"/>
                <w:szCs w:val="18"/>
                <w:lang w:val="en-GB"/>
              </w:rPr>
            </w:pPr>
            <w:r w:rsidRPr="00FF4510">
              <w:rPr>
                <w:rFonts w:ascii="Book Antiqua" w:hAnsi="Book Antiqua" w:cs="Arial"/>
                <w:sz w:val="18"/>
                <w:szCs w:val="18"/>
                <w:lang w:val="en-GB"/>
              </w:rPr>
              <w:t xml:space="preserve">The paper incompletely describes the theoretical implications of research findings in the cited literature. Implications for practice are described only in terms of “more attention should be given”, but specific suggestions for practice are lacking. </w:t>
            </w:r>
            <w:r w:rsidRPr="00FF4510">
              <w:rPr>
                <w:rFonts w:ascii="Book Antiqua" w:hAnsi="Book Antiqua"/>
                <w:sz w:val="18"/>
                <w:szCs w:val="18"/>
                <w:lang w:val="en-GB"/>
              </w:rPr>
              <w:t>Directions for further research are barely connected to the results of the review.</w:t>
            </w:r>
          </w:p>
        </w:tc>
        <w:tc>
          <w:tcPr>
            <w:tcW w:w="3164" w:type="dxa"/>
          </w:tcPr>
          <w:p w14:paraId="04F022D3" w14:textId="77777777" w:rsidR="00CD7BCE" w:rsidRPr="00FF4510" w:rsidRDefault="00CD7BCE" w:rsidP="00BA352A">
            <w:pPr>
              <w:rPr>
                <w:rFonts w:ascii="Book Antiqua" w:hAnsi="Book Antiqua"/>
                <w:sz w:val="18"/>
                <w:szCs w:val="18"/>
                <w:lang w:val="en-GB"/>
              </w:rPr>
            </w:pPr>
            <w:r w:rsidRPr="00FF4510">
              <w:rPr>
                <w:rFonts w:ascii="Book Antiqua" w:hAnsi="Book Antiqua" w:cs="Arial"/>
                <w:sz w:val="18"/>
                <w:szCs w:val="18"/>
                <w:lang w:val="en-GB"/>
              </w:rPr>
              <w:t xml:space="preserve">The author demonstrates good insight in the limitations of the review study. S/he understands the practical and theoretical implications of research findings. Both the practical and scholarly significance of the review are clearly described. </w:t>
            </w:r>
            <w:r w:rsidRPr="00FF4510">
              <w:rPr>
                <w:rFonts w:ascii="Book Antiqua" w:hAnsi="Book Antiqua"/>
                <w:sz w:val="18"/>
                <w:szCs w:val="18"/>
                <w:lang w:val="en-GB"/>
              </w:rPr>
              <w:t>Directions for further research are well described on a general level but do not connect to the specific conclusions from the results of the review.</w:t>
            </w:r>
          </w:p>
        </w:tc>
        <w:tc>
          <w:tcPr>
            <w:tcW w:w="3164" w:type="dxa"/>
          </w:tcPr>
          <w:p w14:paraId="0B74BAE4" w14:textId="77777777" w:rsidR="00CD7BCE" w:rsidRPr="00FF4510" w:rsidRDefault="00CD7BCE" w:rsidP="00BA352A">
            <w:pPr>
              <w:rPr>
                <w:rFonts w:ascii="Book Antiqua" w:hAnsi="Book Antiqua"/>
                <w:sz w:val="18"/>
                <w:szCs w:val="18"/>
                <w:lang w:val="en-GB"/>
              </w:rPr>
            </w:pPr>
            <w:r w:rsidRPr="00FF4510">
              <w:rPr>
                <w:rFonts w:ascii="Book Antiqua" w:hAnsi="Book Antiqua" w:cs="Arial"/>
                <w:sz w:val="18"/>
                <w:szCs w:val="18"/>
                <w:lang w:val="en-GB"/>
              </w:rPr>
              <w:t xml:space="preserve">The author has good insights in the limitations of the review study. Both the practical and theoretical significance of the review are clearly described and critiqued. Demonstrates thorough understanding of the theoretical implications of research findings. Suggestions for theory and practice </w:t>
            </w:r>
            <w:r w:rsidRPr="00FF4510">
              <w:rPr>
                <w:rFonts w:ascii="Book Antiqua" w:hAnsi="Book Antiqua"/>
                <w:color w:val="000000"/>
                <w:sz w:val="18"/>
                <w:szCs w:val="18"/>
                <w:lang w:val="en-GB"/>
              </w:rPr>
              <w:t xml:space="preserve">are strongly supported throughout the review. </w:t>
            </w:r>
            <w:r w:rsidRPr="00FF4510">
              <w:rPr>
                <w:rFonts w:ascii="Book Antiqua" w:hAnsi="Book Antiqua"/>
                <w:sz w:val="18"/>
                <w:szCs w:val="18"/>
                <w:lang w:val="en-GB"/>
              </w:rPr>
              <w:t>Directions for further research are specifically described and connected to the review.</w:t>
            </w:r>
          </w:p>
        </w:tc>
      </w:tr>
    </w:tbl>
    <w:p w14:paraId="65528C3E" w14:textId="77777777" w:rsidR="00941CEA" w:rsidRDefault="00941CEA"/>
    <w:p w14:paraId="2ADB1831" w14:textId="77777777" w:rsidR="00705766" w:rsidRPr="00FF4510" w:rsidRDefault="00705766" w:rsidP="00705766">
      <w:pPr>
        <w:spacing w:after="0"/>
        <w:rPr>
          <w:rFonts w:ascii="Book Antiqua" w:hAnsi="Book Antiqua"/>
          <w:b/>
          <w:sz w:val="18"/>
          <w:szCs w:val="18"/>
          <w:lang w:val="en-GB"/>
        </w:rPr>
      </w:pPr>
      <w:r>
        <w:rPr>
          <w:rFonts w:ascii="Book Antiqua" w:hAnsi="Book Antiqua"/>
          <w:sz w:val="18"/>
          <w:szCs w:val="18"/>
          <w:lang w:val="en-GB"/>
        </w:rPr>
        <w:t xml:space="preserve">F </w:t>
      </w:r>
      <w:r w:rsidRPr="00FF4510">
        <w:rPr>
          <w:rFonts w:ascii="Book Antiqua" w:hAnsi="Book Antiqua"/>
          <w:b/>
          <w:sz w:val="18"/>
          <w:szCs w:val="18"/>
          <w:lang w:val="en-GB"/>
        </w:rPr>
        <w:t>The summary and length of the paper</w:t>
      </w:r>
    </w:p>
    <w:p w14:paraId="323BD855" w14:textId="77777777" w:rsidR="00705766" w:rsidRPr="00FF4510" w:rsidRDefault="00705766" w:rsidP="00705766">
      <w:pPr>
        <w:spacing w:after="0"/>
        <w:rPr>
          <w:rFonts w:ascii="Book Antiqua" w:hAnsi="Book Antiqua"/>
          <w:sz w:val="18"/>
          <w:szCs w:val="18"/>
          <w:lang w:val="en-GB"/>
        </w:rPr>
      </w:pPr>
    </w:p>
    <w:tbl>
      <w:tblPr>
        <w:tblStyle w:val="Tabelraster"/>
        <w:tblW w:w="0" w:type="auto"/>
        <w:tblLook w:val="01E0" w:firstRow="1" w:lastRow="1" w:firstColumn="1" w:lastColumn="1" w:noHBand="0" w:noVBand="0"/>
      </w:tblPr>
      <w:tblGrid>
        <w:gridCol w:w="672"/>
        <w:gridCol w:w="3164"/>
        <w:gridCol w:w="3164"/>
        <w:gridCol w:w="3164"/>
        <w:gridCol w:w="3164"/>
      </w:tblGrid>
      <w:tr w:rsidR="00705766" w:rsidRPr="004C1CB5" w14:paraId="43FCB595" w14:textId="77777777" w:rsidTr="00BA352A">
        <w:tc>
          <w:tcPr>
            <w:tcW w:w="520" w:type="dxa"/>
          </w:tcPr>
          <w:p w14:paraId="3CE70820" w14:textId="77777777" w:rsidR="00705766" w:rsidRPr="00FF4510" w:rsidRDefault="00705766" w:rsidP="00BA352A">
            <w:pPr>
              <w:rPr>
                <w:rFonts w:ascii="Book Antiqua" w:hAnsi="Book Antiqua"/>
                <w:sz w:val="18"/>
                <w:szCs w:val="18"/>
                <w:lang w:val="en-GB"/>
              </w:rPr>
            </w:pPr>
          </w:p>
        </w:tc>
        <w:tc>
          <w:tcPr>
            <w:tcW w:w="3164" w:type="dxa"/>
          </w:tcPr>
          <w:p w14:paraId="062F85E6" w14:textId="77777777" w:rsidR="00705766" w:rsidRPr="004C1CB5" w:rsidRDefault="00705766" w:rsidP="00BA352A">
            <w:pPr>
              <w:rPr>
                <w:rFonts w:ascii="Book Antiqua" w:hAnsi="Book Antiqua"/>
                <w:sz w:val="18"/>
                <w:szCs w:val="18"/>
              </w:rPr>
            </w:pPr>
            <w:r w:rsidRPr="004C1CB5">
              <w:rPr>
                <w:rFonts w:ascii="Book Antiqua" w:hAnsi="Book Antiqua"/>
                <w:sz w:val="18"/>
                <w:szCs w:val="18"/>
              </w:rPr>
              <w:t xml:space="preserve">Missing / </w:t>
            </w:r>
            <w:proofErr w:type="spellStart"/>
            <w:r w:rsidRPr="004C1CB5">
              <w:rPr>
                <w:rFonts w:ascii="Book Antiqua" w:hAnsi="Book Antiqua"/>
                <w:sz w:val="18"/>
                <w:szCs w:val="18"/>
              </w:rPr>
              <w:t>not</w:t>
            </w:r>
            <w:proofErr w:type="spellEnd"/>
            <w:r w:rsidRPr="004C1CB5">
              <w:rPr>
                <w:rFonts w:ascii="Book Antiqua" w:hAnsi="Book Antiqua"/>
                <w:sz w:val="18"/>
                <w:szCs w:val="18"/>
              </w:rPr>
              <w:t xml:space="preserve"> </w:t>
            </w:r>
            <w:proofErr w:type="spellStart"/>
            <w:r w:rsidRPr="004C1CB5">
              <w:rPr>
                <w:rFonts w:ascii="Book Antiqua" w:hAnsi="Book Antiqua"/>
                <w:sz w:val="18"/>
                <w:szCs w:val="18"/>
              </w:rPr>
              <w:t>acceptable</w:t>
            </w:r>
            <w:proofErr w:type="spellEnd"/>
          </w:p>
        </w:tc>
        <w:tc>
          <w:tcPr>
            <w:tcW w:w="3164" w:type="dxa"/>
          </w:tcPr>
          <w:p w14:paraId="68308CF6" w14:textId="77777777" w:rsidR="00705766" w:rsidRPr="004C1CB5" w:rsidRDefault="00705766" w:rsidP="00BA352A">
            <w:pPr>
              <w:rPr>
                <w:rFonts w:ascii="Book Antiqua" w:hAnsi="Book Antiqua"/>
                <w:sz w:val="18"/>
                <w:szCs w:val="18"/>
              </w:rPr>
            </w:pPr>
            <w:proofErr w:type="spellStart"/>
            <w:r w:rsidRPr="004C1CB5">
              <w:rPr>
                <w:rFonts w:ascii="Book Antiqua" w:hAnsi="Book Antiqua"/>
                <w:sz w:val="18"/>
                <w:szCs w:val="18"/>
              </w:rPr>
              <w:t>Weak</w:t>
            </w:r>
            <w:proofErr w:type="spellEnd"/>
          </w:p>
        </w:tc>
        <w:tc>
          <w:tcPr>
            <w:tcW w:w="3164" w:type="dxa"/>
          </w:tcPr>
          <w:p w14:paraId="299CB35A" w14:textId="77777777" w:rsidR="00705766" w:rsidRPr="004C1CB5" w:rsidRDefault="00705766" w:rsidP="00BA352A">
            <w:pPr>
              <w:rPr>
                <w:rFonts w:ascii="Book Antiqua" w:hAnsi="Book Antiqua"/>
                <w:sz w:val="18"/>
                <w:szCs w:val="18"/>
              </w:rPr>
            </w:pPr>
            <w:proofErr w:type="spellStart"/>
            <w:r w:rsidRPr="004C1CB5">
              <w:rPr>
                <w:rFonts w:ascii="Book Antiqua" w:hAnsi="Book Antiqua"/>
                <w:sz w:val="18"/>
                <w:szCs w:val="18"/>
              </w:rPr>
              <w:t>Appropriate</w:t>
            </w:r>
            <w:proofErr w:type="spellEnd"/>
          </w:p>
        </w:tc>
        <w:tc>
          <w:tcPr>
            <w:tcW w:w="3164" w:type="dxa"/>
          </w:tcPr>
          <w:p w14:paraId="7B995271" w14:textId="77777777" w:rsidR="00705766" w:rsidRPr="004C1CB5" w:rsidRDefault="00705766" w:rsidP="00BA352A">
            <w:pPr>
              <w:rPr>
                <w:rFonts w:ascii="Book Antiqua" w:hAnsi="Book Antiqua"/>
                <w:sz w:val="18"/>
                <w:szCs w:val="18"/>
              </w:rPr>
            </w:pPr>
            <w:r w:rsidRPr="004C1CB5">
              <w:rPr>
                <w:rFonts w:ascii="Book Antiqua" w:hAnsi="Book Antiqua"/>
                <w:sz w:val="18"/>
                <w:szCs w:val="18"/>
              </w:rPr>
              <w:t>Excellent</w:t>
            </w:r>
          </w:p>
        </w:tc>
      </w:tr>
      <w:tr w:rsidR="00705766" w:rsidRPr="00EA40B1" w14:paraId="329EADEA" w14:textId="77777777" w:rsidTr="00BA352A">
        <w:trPr>
          <w:cantSplit/>
          <w:trHeight w:val="1321"/>
        </w:trPr>
        <w:tc>
          <w:tcPr>
            <w:tcW w:w="520" w:type="dxa"/>
            <w:textDirection w:val="btLr"/>
          </w:tcPr>
          <w:p w14:paraId="50CEEAC5" w14:textId="77777777" w:rsidR="00705766" w:rsidRPr="004C1CB5" w:rsidRDefault="00705766" w:rsidP="00BA352A">
            <w:pPr>
              <w:ind w:left="113" w:right="113"/>
              <w:rPr>
                <w:rFonts w:ascii="Book Antiqua" w:hAnsi="Book Antiqua"/>
                <w:sz w:val="18"/>
                <w:szCs w:val="18"/>
              </w:rPr>
            </w:pPr>
            <w:r>
              <w:rPr>
                <w:rFonts w:ascii="Book Antiqua" w:hAnsi="Book Antiqua"/>
                <w:sz w:val="18"/>
                <w:szCs w:val="18"/>
              </w:rPr>
              <w:t xml:space="preserve">1 </w:t>
            </w:r>
            <w:r w:rsidRPr="004C1CB5">
              <w:rPr>
                <w:rFonts w:ascii="Book Antiqua" w:hAnsi="Book Antiqua"/>
                <w:sz w:val="18"/>
                <w:szCs w:val="18"/>
              </w:rPr>
              <w:t>Summary</w:t>
            </w:r>
          </w:p>
        </w:tc>
        <w:tc>
          <w:tcPr>
            <w:tcW w:w="3164" w:type="dxa"/>
          </w:tcPr>
          <w:p w14:paraId="2D117902" w14:textId="77777777" w:rsidR="00705766" w:rsidRPr="004C1CB5" w:rsidRDefault="00705766" w:rsidP="00BA352A">
            <w:pPr>
              <w:rPr>
                <w:rFonts w:ascii="Book Antiqua" w:hAnsi="Book Antiqua"/>
                <w:sz w:val="18"/>
                <w:szCs w:val="18"/>
              </w:rPr>
            </w:pPr>
            <w:r w:rsidRPr="00FF4510">
              <w:rPr>
                <w:rFonts w:ascii="Book Antiqua" w:hAnsi="Book Antiqua"/>
                <w:sz w:val="18"/>
                <w:szCs w:val="18"/>
                <w:lang w:val="en-GB"/>
              </w:rPr>
              <w:t xml:space="preserve">The summary is missing, or does not cover all parts of the paper. </w:t>
            </w:r>
            <w:r w:rsidRPr="004C1CB5">
              <w:rPr>
                <w:rFonts w:ascii="Book Antiqua" w:hAnsi="Book Antiqua"/>
                <w:sz w:val="18"/>
                <w:szCs w:val="18"/>
              </w:rPr>
              <w:t xml:space="preserve">The summary </w:t>
            </w:r>
            <w:proofErr w:type="spellStart"/>
            <w:r w:rsidRPr="004C1CB5">
              <w:rPr>
                <w:rFonts w:ascii="Book Antiqua" w:hAnsi="Book Antiqua"/>
                <w:sz w:val="18"/>
                <w:szCs w:val="18"/>
              </w:rPr>
              <w:t>exceeds</w:t>
            </w:r>
            <w:proofErr w:type="spellEnd"/>
            <w:r w:rsidRPr="004C1CB5">
              <w:rPr>
                <w:rFonts w:ascii="Book Antiqua" w:hAnsi="Book Antiqua"/>
                <w:sz w:val="18"/>
                <w:szCs w:val="18"/>
              </w:rPr>
              <w:t xml:space="preserve"> the maximum </w:t>
            </w:r>
            <w:proofErr w:type="spellStart"/>
            <w:r w:rsidRPr="004C1CB5">
              <w:rPr>
                <w:rFonts w:ascii="Book Antiqua" w:hAnsi="Book Antiqua"/>
                <w:sz w:val="18"/>
                <w:szCs w:val="18"/>
              </w:rPr>
              <w:t>amount</w:t>
            </w:r>
            <w:proofErr w:type="spellEnd"/>
            <w:r w:rsidRPr="004C1CB5">
              <w:rPr>
                <w:rFonts w:ascii="Book Antiqua" w:hAnsi="Book Antiqua"/>
                <w:sz w:val="18"/>
                <w:szCs w:val="18"/>
              </w:rPr>
              <w:t xml:space="preserve"> of </w:t>
            </w:r>
            <w:proofErr w:type="spellStart"/>
            <w:r w:rsidRPr="004C1CB5">
              <w:rPr>
                <w:rFonts w:ascii="Book Antiqua" w:hAnsi="Book Antiqua"/>
                <w:sz w:val="18"/>
                <w:szCs w:val="18"/>
              </w:rPr>
              <w:t>words</w:t>
            </w:r>
            <w:proofErr w:type="spellEnd"/>
            <w:r w:rsidRPr="004C1CB5">
              <w:rPr>
                <w:rFonts w:ascii="Book Antiqua" w:hAnsi="Book Antiqua"/>
                <w:sz w:val="18"/>
                <w:szCs w:val="18"/>
              </w:rPr>
              <w:t xml:space="preserve"> of 150.</w:t>
            </w:r>
          </w:p>
        </w:tc>
        <w:tc>
          <w:tcPr>
            <w:tcW w:w="3164" w:type="dxa"/>
          </w:tcPr>
          <w:p w14:paraId="125C1BB8" w14:textId="77777777" w:rsidR="00705766" w:rsidRPr="004C1CB5" w:rsidRDefault="00705766" w:rsidP="00BA352A">
            <w:pPr>
              <w:rPr>
                <w:rFonts w:ascii="Book Antiqua" w:hAnsi="Book Antiqua"/>
                <w:sz w:val="18"/>
                <w:szCs w:val="18"/>
              </w:rPr>
            </w:pPr>
            <w:r w:rsidRPr="00FF4510">
              <w:rPr>
                <w:rFonts w:ascii="Book Antiqua" w:hAnsi="Book Antiqua"/>
                <w:sz w:val="18"/>
                <w:szCs w:val="18"/>
                <w:lang w:val="en-GB"/>
              </w:rPr>
              <w:t xml:space="preserve">The summary covers most important parts, but the summary cannot be understood without reading the paper. </w:t>
            </w:r>
            <w:r w:rsidRPr="004C1CB5">
              <w:rPr>
                <w:rFonts w:ascii="Book Antiqua" w:hAnsi="Book Antiqua"/>
                <w:sz w:val="18"/>
                <w:szCs w:val="18"/>
              </w:rPr>
              <w:t xml:space="preserve">The summary </w:t>
            </w:r>
            <w:proofErr w:type="spellStart"/>
            <w:r w:rsidRPr="004C1CB5">
              <w:rPr>
                <w:rFonts w:ascii="Book Antiqua" w:hAnsi="Book Antiqua"/>
                <w:sz w:val="18"/>
                <w:szCs w:val="18"/>
              </w:rPr>
              <w:t>stays</w:t>
            </w:r>
            <w:proofErr w:type="spellEnd"/>
            <w:r w:rsidRPr="004C1CB5">
              <w:rPr>
                <w:rFonts w:ascii="Book Antiqua" w:hAnsi="Book Antiqua"/>
                <w:sz w:val="18"/>
                <w:szCs w:val="18"/>
              </w:rPr>
              <w:t xml:space="preserve"> </w:t>
            </w:r>
            <w:proofErr w:type="spellStart"/>
            <w:r w:rsidRPr="004C1CB5">
              <w:rPr>
                <w:rFonts w:ascii="Book Antiqua" w:hAnsi="Book Antiqua"/>
                <w:sz w:val="18"/>
                <w:szCs w:val="18"/>
              </w:rPr>
              <w:t>within</w:t>
            </w:r>
            <w:proofErr w:type="spellEnd"/>
            <w:r w:rsidRPr="004C1CB5">
              <w:rPr>
                <w:rFonts w:ascii="Book Antiqua" w:hAnsi="Book Antiqua"/>
                <w:sz w:val="18"/>
                <w:szCs w:val="18"/>
              </w:rPr>
              <w:t xml:space="preserve"> the word limit of 150 </w:t>
            </w:r>
            <w:proofErr w:type="spellStart"/>
            <w:r w:rsidRPr="004C1CB5">
              <w:rPr>
                <w:rFonts w:ascii="Book Antiqua" w:hAnsi="Book Antiqua"/>
                <w:sz w:val="18"/>
                <w:szCs w:val="18"/>
              </w:rPr>
              <w:t>words</w:t>
            </w:r>
            <w:proofErr w:type="spellEnd"/>
            <w:r w:rsidRPr="004C1CB5">
              <w:rPr>
                <w:rFonts w:ascii="Book Antiqua" w:hAnsi="Book Antiqua"/>
                <w:sz w:val="18"/>
                <w:szCs w:val="18"/>
              </w:rPr>
              <w:t>.</w:t>
            </w:r>
          </w:p>
        </w:tc>
        <w:tc>
          <w:tcPr>
            <w:tcW w:w="3164" w:type="dxa"/>
          </w:tcPr>
          <w:p w14:paraId="72A01B16" w14:textId="77777777" w:rsidR="00705766" w:rsidRPr="004C1CB5" w:rsidRDefault="00705766" w:rsidP="00BA352A">
            <w:pPr>
              <w:rPr>
                <w:rFonts w:ascii="Book Antiqua" w:hAnsi="Book Antiqua"/>
                <w:sz w:val="18"/>
                <w:szCs w:val="18"/>
              </w:rPr>
            </w:pPr>
            <w:r w:rsidRPr="00FF4510">
              <w:rPr>
                <w:rFonts w:ascii="Book Antiqua" w:hAnsi="Book Antiqua"/>
                <w:color w:val="000000"/>
                <w:sz w:val="18"/>
                <w:szCs w:val="18"/>
                <w:lang w:val="en-GB"/>
              </w:rPr>
              <w:t xml:space="preserve">The summary makes the readers aware of the overall problem, aim or research question, method and conclusions, but depth of summary is lacking. </w:t>
            </w:r>
            <w:r w:rsidRPr="004C1CB5">
              <w:rPr>
                <w:rFonts w:ascii="Book Antiqua" w:hAnsi="Book Antiqua"/>
                <w:sz w:val="18"/>
                <w:szCs w:val="18"/>
              </w:rPr>
              <w:t xml:space="preserve">The summary </w:t>
            </w:r>
            <w:proofErr w:type="spellStart"/>
            <w:r w:rsidRPr="004C1CB5">
              <w:rPr>
                <w:rFonts w:ascii="Book Antiqua" w:hAnsi="Book Antiqua"/>
                <w:sz w:val="18"/>
                <w:szCs w:val="18"/>
              </w:rPr>
              <w:t>stays</w:t>
            </w:r>
            <w:proofErr w:type="spellEnd"/>
            <w:r w:rsidRPr="004C1CB5">
              <w:rPr>
                <w:rFonts w:ascii="Book Antiqua" w:hAnsi="Book Antiqua"/>
                <w:sz w:val="18"/>
                <w:szCs w:val="18"/>
              </w:rPr>
              <w:t xml:space="preserve"> </w:t>
            </w:r>
            <w:proofErr w:type="spellStart"/>
            <w:r w:rsidRPr="004C1CB5">
              <w:rPr>
                <w:rFonts w:ascii="Book Antiqua" w:hAnsi="Book Antiqua"/>
                <w:sz w:val="18"/>
                <w:szCs w:val="18"/>
              </w:rPr>
              <w:t>within</w:t>
            </w:r>
            <w:proofErr w:type="spellEnd"/>
            <w:r w:rsidRPr="004C1CB5">
              <w:rPr>
                <w:rFonts w:ascii="Book Antiqua" w:hAnsi="Book Antiqua"/>
                <w:sz w:val="18"/>
                <w:szCs w:val="18"/>
              </w:rPr>
              <w:t xml:space="preserve"> the word limit of 150 </w:t>
            </w:r>
            <w:proofErr w:type="spellStart"/>
            <w:r w:rsidRPr="004C1CB5">
              <w:rPr>
                <w:rFonts w:ascii="Book Antiqua" w:hAnsi="Book Antiqua"/>
                <w:sz w:val="18"/>
                <w:szCs w:val="18"/>
              </w:rPr>
              <w:t>words</w:t>
            </w:r>
            <w:proofErr w:type="spellEnd"/>
            <w:r w:rsidRPr="004C1CB5">
              <w:rPr>
                <w:rFonts w:ascii="Book Antiqua" w:hAnsi="Book Antiqua"/>
                <w:sz w:val="18"/>
                <w:szCs w:val="18"/>
              </w:rPr>
              <w:t>.</w:t>
            </w:r>
          </w:p>
        </w:tc>
        <w:tc>
          <w:tcPr>
            <w:tcW w:w="3164" w:type="dxa"/>
          </w:tcPr>
          <w:p w14:paraId="033C1282" w14:textId="77777777" w:rsidR="00705766" w:rsidRPr="00FF4510" w:rsidRDefault="00705766" w:rsidP="00BA352A">
            <w:pPr>
              <w:rPr>
                <w:rFonts w:ascii="Book Antiqua" w:hAnsi="Book Antiqua"/>
                <w:sz w:val="18"/>
                <w:szCs w:val="18"/>
                <w:lang w:val="en-GB"/>
              </w:rPr>
            </w:pPr>
            <w:r w:rsidRPr="00FF4510">
              <w:rPr>
                <w:rFonts w:ascii="Book Antiqua" w:hAnsi="Book Antiqua"/>
                <w:color w:val="000000"/>
                <w:sz w:val="18"/>
                <w:szCs w:val="18"/>
                <w:lang w:val="en-GB"/>
              </w:rPr>
              <w:t xml:space="preserve">The summary makes the readers aware of the overall problem, aim or research question, method and conclusions in a fluent way. The summary mirrors the main argument of the paper. </w:t>
            </w:r>
            <w:r w:rsidRPr="00FF4510">
              <w:rPr>
                <w:rFonts w:ascii="Book Antiqua" w:hAnsi="Book Antiqua"/>
                <w:sz w:val="18"/>
                <w:szCs w:val="18"/>
                <w:lang w:val="en-GB"/>
              </w:rPr>
              <w:t>The summary stays within the word limit of 150 words.</w:t>
            </w:r>
          </w:p>
        </w:tc>
      </w:tr>
      <w:tr w:rsidR="00705766" w:rsidRPr="00EA40B1" w14:paraId="301F81DD" w14:textId="77777777" w:rsidTr="00BA352A">
        <w:trPr>
          <w:cantSplit/>
          <w:trHeight w:val="1318"/>
        </w:trPr>
        <w:tc>
          <w:tcPr>
            <w:tcW w:w="520" w:type="dxa"/>
            <w:textDirection w:val="btLr"/>
          </w:tcPr>
          <w:p w14:paraId="0C82B5B1" w14:textId="77777777" w:rsidR="00705766" w:rsidRPr="004C1CB5" w:rsidRDefault="00705766" w:rsidP="00BA352A">
            <w:pPr>
              <w:ind w:left="113" w:right="113"/>
              <w:rPr>
                <w:rFonts w:ascii="Book Antiqua" w:hAnsi="Book Antiqua"/>
                <w:sz w:val="18"/>
                <w:szCs w:val="18"/>
              </w:rPr>
            </w:pPr>
            <w:r>
              <w:rPr>
                <w:rFonts w:ascii="Book Antiqua" w:hAnsi="Book Antiqua"/>
                <w:sz w:val="18"/>
                <w:szCs w:val="18"/>
              </w:rPr>
              <w:t xml:space="preserve">2 </w:t>
            </w:r>
            <w:r w:rsidRPr="004C1CB5">
              <w:rPr>
                <w:rFonts w:ascii="Book Antiqua" w:hAnsi="Book Antiqua"/>
                <w:sz w:val="18"/>
                <w:szCs w:val="18"/>
              </w:rPr>
              <w:t>Word limit</w:t>
            </w:r>
          </w:p>
        </w:tc>
        <w:tc>
          <w:tcPr>
            <w:tcW w:w="3164" w:type="dxa"/>
          </w:tcPr>
          <w:p w14:paraId="0D80FCF4" w14:textId="77777777" w:rsidR="00705766" w:rsidRPr="00FF4510" w:rsidRDefault="00705766" w:rsidP="00BA352A">
            <w:pPr>
              <w:rPr>
                <w:rFonts w:ascii="Book Antiqua" w:hAnsi="Book Antiqua"/>
                <w:sz w:val="18"/>
                <w:szCs w:val="18"/>
                <w:lang w:val="en-GB"/>
              </w:rPr>
            </w:pPr>
            <w:r w:rsidRPr="00FF4510">
              <w:rPr>
                <w:rFonts w:ascii="Book Antiqua" w:hAnsi="Book Antiqua"/>
                <w:sz w:val="18"/>
                <w:szCs w:val="18"/>
                <w:lang w:val="en-GB"/>
              </w:rPr>
              <w:t>Exceeds the word limit of 2000-2500 words (excluding summary, reference list, figures and tables) with more than 500 words*.</w:t>
            </w:r>
          </w:p>
        </w:tc>
        <w:tc>
          <w:tcPr>
            <w:tcW w:w="3164" w:type="dxa"/>
          </w:tcPr>
          <w:p w14:paraId="2874D237" w14:textId="77777777" w:rsidR="00705766" w:rsidRPr="00FF4510" w:rsidRDefault="00705766" w:rsidP="00BA352A">
            <w:pPr>
              <w:rPr>
                <w:rFonts w:ascii="Book Antiqua" w:hAnsi="Book Antiqua"/>
                <w:sz w:val="18"/>
                <w:szCs w:val="18"/>
                <w:lang w:val="en-GB"/>
              </w:rPr>
            </w:pPr>
            <w:r w:rsidRPr="00FF4510">
              <w:rPr>
                <w:rFonts w:ascii="Book Antiqua" w:hAnsi="Book Antiqua"/>
                <w:sz w:val="18"/>
                <w:szCs w:val="18"/>
                <w:lang w:val="en-GB"/>
              </w:rPr>
              <w:t>Stays within 500 words of the word limit of 2000-2500 words (excluding summary, reference list, figures and tables).</w:t>
            </w:r>
          </w:p>
        </w:tc>
        <w:tc>
          <w:tcPr>
            <w:tcW w:w="3164" w:type="dxa"/>
          </w:tcPr>
          <w:p w14:paraId="24B15CF3" w14:textId="77777777" w:rsidR="00705766" w:rsidRPr="00FF4510" w:rsidRDefault="00705766" w:rsidP="00BA352A">
            <w:pPr>
              <w:rPr>
                <w:rFonts w:ascii="Book Antiqua" w:hAnsi="Book Antiqua"/>
                <w:sz w:val="18"/>
                <w:szCs w:val="18"/>
                <w:lang w:val="en-GB"/>
              </w:rPr>
            </w:pPr>
            <w:r w:rsidRPr="00FF4510">
              <w:rPr>
                <w:rFonts w:ascii="Book Antiqua" w:hAnsi="Book Antiqua"/>
                <w:sz w:val="18"/>
                <w:szCs w:val="18"/>
                <w:lang w:val="en-GB"/>
              </w:rPr>
              <w:t>Stays within 250 words of the word limit of 2000-2500 words (excluding summary, reference list, figures and tables).</w:t>
            </w:r>
          </w:p>
        </w:tc>
        <w:tc>
          <w:tcPr>
            <w:tcW w:w="3164" w:type="dxa"/>
          </w:tcPr>
          <w:p w14:paraId="4347AF5E" w14:textId="77777777" w:rsidR="00705766" w:rsidRPr="00FF4510" w:rsidRDefault="00705766" w:rsidP="00BA352A">
            <w:pPr>
              <w:rPr>
                <w:rFonts w:ascii="Book Antiqua" w:hAnsi="Book Antiqua"/>
                <w:sz w:val="18"/>
                <w:szCs w:val="18"/>
                <w:lang w:val="en-GB"/>
              </w:rPr>
            </w:pPr>
            <w:r w:rsidRPr="00FF4510">
              <w:rPr>
                <w:rFonts w:ascii="Book Antiqua" w:hAnsi="Book Antiqua"/>
                <w:sz w:val="18"/>
                <w:szCs w:val="18"/>
                <w:lang w:val="en-GB"/>
              </w:rPr>
              <w:t>Stays within the word limit of 2000-2500 words (excluding summary, reference list, figures and tables).</w:t>
            </w:r>
          </w:p>
        </w:tc>
      </w:tr>
    </w:tbl>
    <w:p w14:paraId="43C5D786" w14:textId="77777777" w:rsidR="00705766" w:rsidRPr="00FF4510" w:rsidRDefault="00705766" w:rsidP="00705766">
      <w:pPr>
        <w:spacing w:after="0"/>
        <w:rPr>
          <w:rFonts w:ascii="Book Antiqua" w:hAnsi="Book Antiqua"/>
          <w:sz w:val="18"/>
          <w:szCs w:val="18"/>
          <w:lang w:val="en-GB"/>
        </w:rPr>
      </w:pPr>
    </w:p>
    <w:p w14:paraId="5630589C" w14:textId="7A5D8315" w:rsidR="00B84518" w:rsidRPr="00595936" w:rsidRDefault="00B84518" w:rsidP="00B84518">
      <w:pPr>
        <w:pStyle w:val="Kop1"/>
        <w:spacing w:before="0"/>
        <w:rPr>
          <w:lang w:val="en-GB"/>
        </w:rPr>
      </w:pPr>
      <w:r>
        <w:br w:type="column"/>
      </w:r>
      <w:bookmarkStart w:id="5" w:name="_Toc361756031"/>
      <w:r w:rsidRPr="00595936">
        <w:rPr>
          <w:lang w:val="en-GB"/>
        </w:rPr>
        <w:t>Assessment form literature review paper HRD Theory 4 Practice</w:t>
      </w:r>
      <w:bookmarkEnd w:id="5"/>
    </w:p>
    <w:p w14:paraId="17C43BF4" w14:textId="77777777" w:rsidR="00B84518" w:rsidRPr="00595936" w:rsidRDefault="00B84518" w:rsidP="00B84518">
      <w:pPr>
        <w:spacing w:after="0"/>
        <w:rPr>
          <w:rFonts w:ascii="Book Antiqua" w:hAnsi="Book Antiqua"/>
          <w:sz w:val="20"/>
          <w:szCs w:val="20"/>
          <w:lang w:val="en-GB"/>
        </w:rPr>
      </w:pPr>
    </w:p>
    <w:tbl>
      <w:tblPr>
        <w:tblStyle w:val="Tabelraster"/>
        <w:tblW w:w="11732" w:type="dxa"/>
        <w:tblLook w:val="01E0" w:firstRow="1" w:lastRow="1" w:firstColumn="1" w:lastColumn="1" w:noHBand="0" w:noVBand="0"/>
      </w:tblPr>
      <w:tblGrid>
        <w:gridCol w:w="4325"/>
        <w:gridCol w:w="1232"/>
        <w:gridCol w:w="1159"/>
        <w:gridCol w:w="1429"/>
        <w:gridCol w:w="1232"/>
        <w:gridCol w:w="1040"/>
        <w:gridCol w:w="1315"/>
      </w:tblGrid>
      <w:tr w:rsidR="00B84518" w:rsidRPr="00BC0103" w14:paraId="589D7B8A" w14:textId="77777777" w:rsidTr="00B84518">
        <w:tc>
          <w:tcPr>
            <w:tcW w:w="4325" w:type="dxa"/>
            <w:tcBorders>
              <w:top w:val="single" w:sz="12" w:space="0" w:color="auto"/>
              <w:bottom w:val="single" w:sz="12" w:space="0" w:color="auto"/>
            </w:tcBorders>
          </w:tcPr>
          <w:p w14:paraId="5E3CCCF7" w14:textId="77777777" w:rsidR="00B84518" w:rsidRPr="00595936" w:rsidRDefault="00B84518" w:rsidP="00BA352A">
            <w:pPr>
              <w:rPr>
                <w:rFonts w:ascii="Book Antiqua" w:hAnsi="Book Antiqua"/>
                <w:lang w:val="en-GB"/>
              </w:rPr>
            </w:pPr>
          </w:p>
        </w:tc>
        <w:tc>
          <w:tcPr>
            <w:tcW w:w="1232" w:type="dxa"/>
            <w:tcBorders>
              <w:top w:val="single" w:sz="12" w:space="0" w:color="auto"/>
              <w:bottom w:val="single" w:sz="12" w:space="0" w:color="auto"/>
            </w:tcBorders>
          </w:tcPr>
          <w:p w14:paraId="5D900AF4" w14:textId="77777777" w:rsidR="00B84518" w:rsidRPr="00BC0103" w:rsidRDefault="00B84518" w:rsidP="00BA352A">
            <w:pPr>
              <w:rPr>
                <w:rFonts w:ascii="Book Antiqua" w:hAnsi="Book Antiqua"/>
              </w:rPr>
            </w:pPr>
            <w:r w:rsidRPr="00BC0103">
              <w:rPr>
                <w:rFonts w:ascii="Book Antiqua" w:hAnsi="Book Antiqua"/>
              </w:rPr>
              <w:t xml:space="preserve">Missing / </w:t>
            </w:r>
            <w:proofErr w:type="spellStart"/>
            <w:r w:rsidRPr="00BC0103">
              <w:rPr>
                <w:rFonts w:ascii="Book Antiqua" w:hAnsi="Book Antiqua"/>
              </w:rPr>
              <w:t>not</w:t>
            </w:r>
            <w:proofErr w:type="spellEnd"/>
            <w:r w:rsidRPr="00BC0103">
              <w:rPr>
                <w:rFonts w:ascii="Book Antiqua" w:hAnsi="Book Antiqua"/>
              </w:rPr>
              <w:t xml:space="preserve"> </w:t>
            </w:r>
            <w:proofErr w:type="spellStart"/>
            <w:r>
              <w:rPr>
                <w:rFonts w:ascii="Book Antiqua" w:hAnsi="Book Antiqua"/>
              </w:rPr>
              <w:t>acceptable</w:t>
            </w:r>
            <w:proofErr w:type="spellEnd"/>
            <w:r>
              <w:rPr>
                <w:rFonts w:ascii="Book Antiqua" w:hAnsi="Book Antiqua"/>
              </w:rPr>
              <w:t xml:space="preserve"> </w:t>
            </w:r>
          </w:p>
        </w:tc>
        <w:tc>
          <w:tcPr>
            <w:tcW w:w="1159" w:type="dxa"/>
            <w:tcBorders>
              <w:top w:val="single" w:sz="12" w:space="0" w:color="auto"/>
              <w:bottom w:val="single" w:sz="12" w:space="0" w:color="auto"/>
            </w:tcBorders>
          </w:tcPr>
          <w:p w14:paraId="7A0109B4" w14:textId="77777777" w:rsidR="00B84518" w:rsidRPr="00BC0103" w:rsidRDefault="00B84518" w:rsidP="00BA352A">
            <w:pPr>
              <w:rPr>
                <w:rFonts w:ascii="Book Antiqua" w:hAnsi="Book Antiqua"/>
              </w:rPr>
            </w:pPr>
            <w:proofErr w:type="spellStart"/>
            <w:r w:rsidRPr="00BC0103">
              <w:rPr>
                <w:rFonts w:ascii="Book Antiqua" w:hAnsi="Book Antiqua"/>
              </w:rPr>
              <w:t>Weak</w:t>
            </w:r>
            <w:proofErr w:type="spellEnd"/>
          </w:p>
        </w:tc>
        <w:tc>
          <w:tcPr>
            <w:tcW w:w="1429" w:type="dxa"/>
            <w:tcBorders>
              <w:top w:val="single" w:sz="12" w:space="0" w:color="auto"/>
              <w:bottom w:val="single" w:sz="12" w:space="0" w:color="auto"/>
            </w:tcBorders>
          </w:tcPr>
          <w:p w14:paraId="14DE4125" w14:textId="77777777" w:rsidR="00B84518" w:rsidRPr="00BC0103" w:rsidRDefault="00B84518" w:rsidP="00BA352A">
            <w:pPr>
              <w:rPr>
                <w:rFonts w:ascii="Book Antiqua" w:hAnsi="Book Antiqua"/>
              </w:rPr>
            </w:pPr>
            <w:proofErr w:type="spellStart"/>
            <w:r>
              <w:rPr>
                <w:rFonts w:ascii="Book Antiqua" w:hAnsi="Book Antiqua"/>
              </w:rPr>
              <w:t>Appropriate</w:t>
            </w:r>
            <w:proofErr w:type="spellEnd"/>
          </w:p>
        </w:tc>
        <w:tc>
          <w:tcPr>
            <w:tcW w:w="1232" w:type="dxa"/>
            <w:tcBorders>
              <w:top w:val="single" w:sz="12" w:space="0" w:color="auto"/>
              <w:bottom w:val="single" w:sz="12" w:space="0" w:color="auto"/>
            </w:tcBorders>
          </w:tcPr>
          <w:p w14:paraId="2D75DA92" w14:textId="77777777" w:rsidR="00B84518" w:rsidRPr="00BC0103" w:rsidRDefault="00B84518" w:rsidP="00BA352A">
            <w:pPr>
              <w:rPr>
                <w:rFonts w:ascii="Book Antiqua" w:hAnsi="Book Antiqua"/>
              </w:rPr>
            </w:pPr>
            <w:r w:rsidRPr="00BC0103">
              <w:rPr>
                <w:rFonts w:ascii="Book Antiqua" w:hAnsi="Book Antiqua"/>
              </w:rPr>
              <w:t>Excellent</w:t>
            </w:r>
          </w:p>
        </w:tc>
        <w:tc>
          <w:tcPr>
            <w:tcW w:w="1040" w:type="dxa"/>
            <w:tcBorders>
              <w:top w:val="single" w:sz="12" w:space="0" w:color="auto"/>
              <w:bottom w:val="single" w:sz="12" w:space="0" w:color="auto"/>
            </w:tcBorders>
          </w:tcPr>
          <w:p w14:paraId="1D4EDA60" w14:textId="77777777" w:rsidR="00B84518" w:rsidRPr="00BC0103" w:rsidRDefault="00B84518" w:rsidP="00BA352A">
            <w:pPr>
              <w:rPr>
                <w:rFonts w:ascii="Book Antiqua" w:hAnsi="Book Antiqua"/>
              </w:rPr>
            </w:pPr>
            <w:r>
              <w:rPr>
                <w:rFonts w:ascii="Book Antiqua" w:hAnsi="Book Antiqua"/>
              </w:rPr>
              <w:t xml:space="preserve">Points </w:t>
            </w:r>
            <w:proofErr w:type="spellStart"/>
            <w:r>
              <w:rPr>
                <w:rFonts w:ascii="Book Antiqua" w:hAnsi="Book Antiqua"/>
              </w:rPr>
              <w:t>received</w:t>
            </w:r>
            <w:proofErr w:type="spellEnd"/>
          </w:p>
        </w:tc>
        <w:tc>
          <w:tcPr>
            <w:tcW w:w="1315" w:type="dxa"/>
            <w:tcBorders>
              <w:top w:val="single" w:sz="12" w:space="0" w:color="auto"/>
              <w:bottom w:val="single" w:sz="12" w:space="0" w:color="auto"/>
            </w:tcBorders>
          </w:tcPr>
          <w:p w14:paraId="751C455A" w14:textId="77777777" w:rsidR="00B84518" w:rsidRDefault="00B84518" w:rsidP="00BA352A">
            <w:pPr>
              <w:rPr>
                <w:rFonts w:ascii="Book Antiqua" w:hAnsi="Book Antiqua"/>
              </w:rPr>
            </w:pPr>
            <w:proofErr w:type="spellStart"/>
            <w:r>
              <w:rPr>
                <w:rFonts w:ascii="Book Antiqua" w:hAnsi="Book Antiqua"/>
              </w:rPr>
              <w:t>Comments</w:t>
            </w:r>
            <w:proofErr w:type="spellEnd"/>
          </w:p>
        </w:tc>
      </w:tr>
      <w:tr w:rsidR="00B84518" w:rsidRPr="00BC0103" w14:paraId="0D087F74" w14:textId="77777777" w:rsidTr="00B84518">
        <w:trPr>
          <w:cantSplit/>
        </w:trPr>
        <w:tc>
          <w:tcPr>
            <w:tcW w:w="4325" w:type="dxa"/>
            <w:tcBorders>
              <w:top w:val="single" w:sz="12" w:space="0" w:color="auto"/>
            </w:tcBorders>
          </w:tcPr>
          <w:p w14:paraId="2C994210" w14:textId="77777777" w:rsidR="00B84518" w:rsidRPr="00BC0103" w:rsidRDefault="00B84518" w:rsidP="00BA352A">
            <w:pPr>
              <w:rPr>
                <w:rFonts w:ascii="Book Antiqua" w:hAnsi="Book Antiqua"/>
              </w:rPr>
            </w:pPr>
            <w:r>
              <w:rPr>
                <w:rFonts w:ascii="Book Antiqua" w:hAnsi="Book Antiqua"/>
              </w:rPr>
              <w:t xml:space="preserve">A1 </w:t>
            </w:r>
            <w:proofErr w:type="spellStart"/>
            <w:r w:rsidRPr="00BC0103">
              <w:rPr>
                <w:rFonts w:ascii="Book Antiqua" w:hAnsi="Book Antiqua"/>
              </w:rPr>
              <w:t>Structure</w:t>
            </w:r>
            <w:proofErr w:type="spellEnd"/>
          </w:p>
        </w:tc>
        <w:tc>
          <w:tcPr>
            <w:tcW w:w="1232" w:type="dxa"/>
            <w:tcBorders>
              <w:top w:val="single" w:sz="12" w:space="0" w:color="auto"/>
            </w:tcBorders>
          </w:tcPr>
          <w:p w14:paraId="0E882CFE" w14:textId="77777777" w:rsidR="00B84518" w:rsidRPr="00BC0103" w:rsidRDefault="00B84518" w:rsidP="00BA352A">
            <w:pPr>
              <w:jc w:val="center"/>
              <w:rPr>
                <w:rFonts w:ascii="Book Antiqua" w:hAnsi="Book Antiqua"/>
              </w:rPr>
            </w:pPr>
            <w:r>
              <w:rPr>
                <w:rFonts w:ascii="Book Antiqua" w:hAnsi="Book Antiqua"/>
              </w:rPr>
              <w:t>0</w:t>
            </w:r>
          </w:p>
        </w:tc>
        <w:tc>
          <w:tcPr>
            <w:tcW w:w="1159" w:type="dxa"/>
            <w:tcBorders>
              <w:top w:val="single" w:sz="12" w:space="0" w:color="auto"/>
            </w:tcBorders>
          </w:tcPr>
          <w:p w14:paraId="1932C333" w14:textId="77777777" w:rsidR="00B84518" w:rsidRPr="00BC0103" w:rsidRDefault="00B84518" w:rsidP="00BA352A">
            <w:pPr>
              <w:jc w:val="center"/>
              <w:rPr>
                <w:rFonts w:ascii="Book Antiqua" w:hAnsi="Book Antiqua"/>
              </w:rPr>
            </w:pPr>
            <w:r>
              <w:rPr>
                <w:rFonts w:ascii="Book Antiqua" w:hAnsi="Book Antiqua"/>
              </w:rPr>
              <w:t>1</w:t>
            </w:r>
          </w:p>
        </w:tc>
        <w:tc>
          <w:tcPr>
            <w:tcW w:w="1429" w:type="dxa"/>
            <w:tcBorders>
              <w:top w:val="single" w:sz="12" w:space="0" w:color="auto"/>
            </w:tcBorders>
          </w:tcPr>
          <w:p w14:paraId="4B773479" w14:textId="77777777" w:rsidR="00B84518" w:rsidRPr="00BC0103" w:rsidRDefault="00B84518" w:rsidP="00BA352A">
            <w:pPr>
              <w:jc w:val="center"/>
              <w:rPr>
                <w:rFonts w:ascii="Book Antiqua" w:hAnsi="Book Antiqua"/>
              </w:rPr>
            </w:pPr>
            <w:r>
              <w:rPr>
                <w:rFonts w:ascii="Book Antiqua" w:hAnsi="Book Antiqua"/>
              </w:rPr>
              <w:t>2</w:t>
            </w:r>
          </w:p>
        </w:tc>
        <w:tc>
          <w:tcPr>
            <w:tcW w:w="1232" w:type="dxa"/>
            <w:tcBorders>
              <w:top w:val="single" w:sz="12" w:space="0" w:color="auto"/>
            </w:tcBorders>
          </w:tcPr>
          <w:p w14:paraId="3724E198" w14:textId="77777777" w:rsidR="00B84518" w:rsidRPr="00BC0103" w:rsidRDefault="00B84518" w:rsidP="00BA352A">
            <w:pPr>
              <w:jc w:val="center"/>
              <w:rPr>
                <w:rFonts w:ascii="Book Antiqua" w:hAnsi="Book Antiqua"/>
              </w:rPr>
            </w:pPr>
            <w:r>
              <w:rPr>
                <w:rFonts w:ascii="Book Antiqua" w:hAnsi="Book Antiqua"/>
              </w:rPr>
              <w:t>3</w:t>
            </w:r>
          </w:p>
        </w:tc>
        <w:tc>
          <w:tcPr>
            <w:tcW w:w="1040" w:type="dxa"/>
            <w:tcBorders>
              <w:top w:val="single" w:sz="12" w:space="0" w:color="auto"/>
            </w:tcBorders>
          </w:tcPr>
          <w:p w14:paraId="1CEF63AE" w14:textId="77777777" w:rsidR="00B84518" w:rsidRPr="00BC0103" w:rsidRDefault="00B84518" w:rsidP="00BA352A">
            <w:pPr>
              <w:jc w:val="center"/>
              <w:rPr>
                <w:rFonts w:ascii="Book Antiqua" w:hAnsi="Book Antiqua"/>
              </w:rPr>
            </w:pPr>
          </w:p>
        </w:tc>
        <w:tc>
          <w:tcPr>
            <w:tcW w:w="1315" w:type="dxa"/>
            <w:tcBorders>
              <w:top w:val="single" w:sz="12" w:space="0" w:color="auto"/>
            </w:tcBorders>
          </w:tcPr>
          <w:p w14:paraId="26CFCD6C" w14:textId="77777777" w:rsidR="00B84518" w:rsidRPr="00BC0103" w:rsidRDefault="00B84518" w:rsidP="00BA352A">
            <w:pPr>
              <w:rPr>
                <w:rFonts w:ascii="Book Antiqua" w:hAnsi="Book Antiqua"/>
              </w:rPr>
            </w:pPr>
          </w:p>
        </w:tc>
      </w:tr>
      <w:tr w:rsidR="00B84518" w:rsidRPr="00BC0103" w14:paraId="7F0C2F72" w14:textId="77777777" w:rsidTr="00B84518">
        <w:trPr>
          <w:cantSplit/>
        </w:trPr>
        <w:tc>
          <w:tcPr>
            <w:tcW w:w="4325" w:type="dxa"/>
          </w:tcPr>
          <w:p w14:paraId="1A0E491A" w14:textId="77777777" w:rsidR="00B84518" w:rsidRPr="00BC0103" w:rsidRDefault="00B84518" w:rsidP="00BA352A">
            <w:pPr>
              <w:rPr>
                <w:rFonts w:ascii="Book Antiqua" w:hAnsi="Book Antiqua"/>
              </w:rPr>
            </w:pPr>
            <w:r>
              <w:rPr>
                <w:rFonts w:ascii="Book Antiqua" w:hAnsi="Book Antiqua"/>
              </w:rPr>
              <w:t xml:space="preserve">A2 </w:t>
            </w:r>
            <w:proofErr w:type="spellStart"/>
            <w:r w:rsidRPr="00BC0103">
              <w:rPr>
                <w:rFonts w:ascii="Book Antiqua" w:hAnsi="Book Antiqua"/>
              </w:rPr>
              <w:t>Writing</w:t>
            </w:r>
            <w:proofErr w:type="spellEnd"/>
          </w:p>
        </w:tc>
        <w:tc>
          <w:tcPr>
            <w:tcW w:w="1232" w:type="dxa"/>
          </w:tcPr>
          <w:p w14:paraId="31173A9F" w14:textId="77777777" w:rsidR="00B84518" w:rsidRPr="00BC0103" w:rsidRDefault="00B84518" w:rsidP="00BA352A">
            <w:pPr>
              <w:jc w:val="center"/>
              <w:rPr>
                <w:rFonts w:ascii="Book Antiqua" w:hAnsi="Book Antiqua"/>
              </w:rPr>
            </w:pPr>
            <w:r>
              <w:rPr>
                <w:rFonts w:ascii="Book Antiqua" w:hAnsi="Book Antiqua"/>
              </w:rPr>
              <w:t>0</w:t>
            </w:r>
          </w:p>
        </w:tc>
        <w:tc>
          <w:tcPr>
            <w:tcW w:w="1159" w:type="dxa"/>
          </w:tcPr>
          <w:p w14:paraId="6330A6DF" w14:textId="77777777" w:rsidR="00B84518" w:rsidRPr="00BC0103" w:rsidRDefault="00B84518" w:rsidP="00BA352A">
            <w:pPr>
              <w:jc w:val="center"/>
              <w:rPr>
                <w:rFonts w:ascii="Book Antiqua" w:hAnsi="Book Antiqua"/>
              </w:rPr>
            </w:pPr>
            <w:r>
              <w:rPr>
                <w:rFonts w:ascii="Book Antiqua" w:hAnsi="Book Antiqua"/>
              </w:rPr>
              <w:t>1</w:t>
            </w:r>
          </w:p>
        </w:tc>
        <w:tc>
          <w:tcPr>
            <w:tcW w:w="1429" w:type="dxa"/>
          </w:tcPr>
          <w:p w14:paraId="5C7EB34B" w14:textId="77777777" w:rsidR="00B84518" w:rsidRPr="00BC0103" w:rsidRDefault="00B84518" w:rsidP="00BA352A">
            <w:pPr>
              <w:jc w:val="center"/>
              <w:rPr>
                <w:rFonts w:ascii="Book Antiqua" w:hAnsi="Book Antiqua"/>
              </w:rPr>
            </w:pPr>
            <w:r>
              <w:rPr>
                <w:rFonts w:ascii="Book Antiqua" w:hAnsi="Book Antiqua"/>
              </w:rPr>
              <w:t>2</w:t>
            </w:r>
          </w:p>
        </w:tc>
        <w:tc>
          <w:tcPr>
            <w:tcW w:w="1232" w:type="dxa"/>
          </w:tcPr>
          <w:p w14:paraId="03B12EE0" w14:textId="77777777" w:rsidR="00B84518" w:rsidRPr="00BC0103" w:rsidRDefault="00B84518" w:rsidP="00BA352A">
            <w:pPr>
              <w:jc w:val="center"/>
              <w:rPr>
                <w:rFonts w:ascii="Book Antiqua" w:hAnsi="Book Antiqua"/>
              </w:rPr>
            </w:pPr>
            <w:r>
              <w:rPr>
                <w:rFonts w:ascii="Book Antiqua" w:hAnsi="Book Antiqua"/>
              </w:rPr>
              <w:t>3</w:t>
            </w:r>
          </w:p>
        </w:tc>
        <w:tc>
          <w:tcPr>
            <w:tcW w:w="1040" w:type="dxa"/>
          </w:tcPr>
          <w:p w14:paraId="3F5FE6B2" w14:textId="77777777" w:rsidR="00B84518" w:rsidRPr="00BC0103" w:rsidRDefault="00B84518" w:rsidP="00BA352A">
            <w:pPr>
              <w:jc w:val="center"/>
              <w:rPr>
                <w:rFonts w:ascii="Book Antiqua" w:hAnsi="Book Antiqua"/>
              </w:rPr>
            </w:pPr>
          </w:p>
        </w:tc>
        <w:tc>
          <w:tcPr>
            <w:tcW w:w="1315" w:type="dxa"/>
          </w:tcPr>
          <w:p w14:paraId="5D2211A8" w14:textId="77777777" w:rsidR="00B84518" w:rsidRPr="00BC0103" w:rsidRDefault="00B84518" w:rsidP="00BA352A">
            <w:pPr>
              <w:rPr>
                <w:rFonts w:ascii="Book Antiqua" w:hAnsi="Book Antiqua"/>
              </w:rPr>
            </w:pPr>
          </w:p>
        </w:tc>
      </w:tr>
      <w:tr w:rsidR="00B84518" w:rsidRPr="00BC0103" w14:paraId="07AE55C2" w14:textId="77777777" w:rsidTr="00B84518">
        <w:trPr>
          <w:cantSplit/>
        </w:trPr>
        <w:tc>
          <w:tcPr>
            <w:tcW w:w="4325" w:type="dxa"/>
            <w:tcBorders>
              <w:bottom w:val="single" w:sz="12" w:space="0" w:color="auto"/>
            </w:tcBorders>
          </w:tcPr>
          <w:p w14:paraId="11852B51" w14:textId="77777777" w:rsidR="00B84518" w:rsidRPr="00BC0103" w:rsidRDefault="00B84518" w:rsidP="00BA352A">
            <w:pPr>
              <w:rPr>
                <w:rFonts w:ascii="Book Antiqua" w:hAnsi="Book Antiqua"/>
              </w:rPr>
            </w:pPr>
            <w:r>
              <w:rPr>
                <w:rFonts w:ascii="Book Antiqua" w:hAnsi="Book Antiqua"/>
              </w:rPr>
              <w:t>A3 APA</w:t>
            </w:r>
          </w:p>
        </w:tc>
        <w:tc>
          <w:tcPr>
            <w:tcW w:w="1232" w:type="dxa"/>
            <w:tcBorders>
              <w:bottom w:val="single" w:sz="12" w:space="0" w:color="auto"/>
            </w:tcBorders>
          </w:tcPr>
          <w:p w14:paraId="3CDB827D" w14:textId="77777777" w:rsidR="00B84518" w:rsidRPr="00BC0103" w:rsidRDefault="00B84518" w:rsidP="00BA352A">
            <w:pPr>
              <w:jc w:val="center"/>
              <w:rPr>
                <w:rFonts w:ascii="Book Antiqua" w:hAnsi="Book Antiqua"/>
              </w:rPr>
            </w:pPr>
            <w:r>
              <w:rPr>
                <w:rFonts w:ascii="Book Antiqua" w:hAnsi="Book Antiqua"/>
              </w:rPr>
              <w:t>0</w:t>
            </w:r>
          </w:p>
        </w:tc>
        <w:tc>
          <w:tcPr>
            <w:tcW w:w="1159" w:type="dxa"/>
            <w:tcBorders>
              <w:bottom w:val="single" w:sz="12" w:space="0" w:color="auto"/>
            </w:tcBorders>
          </w:tcPr>
          <w:p w14:paraId="4C29DADD" w14:textId="77777777" w:rsidR="00B84518" w:rsidRPr="00BC0103" w:rsidRDefault="00B84518" w:rsidP="00BA352A">
            <w:pPr>
              <w:jc w:val="center"/>
              <w:rPr>
                <w:rFonts w:ascii="Book Antiqua" w:hAnsi="Book Antiqua"/>
              </w:rPr>
            </w:pPr>
            <w:r>
              <w:rPr>
                <w:rFonts w:ascii="Book Antiqua" w:hAnsi="Book Antiqua"/>
              </w:rPr>
              <w:t>1</w:t>
            </w:r>
          </w:p>
        </w:tc>
        <w:tc>
          <w:tcPr>
            <w:tcW w:w="1429" w:type="dxa"/>
            <w:tcBorders>
              <w:bottom w:val="single" w:sz="12" w:space="0" w:color="auto"/>
            </w:tcBorders>
          </w:tcPr>
          <w:p w14:paraId="7CBE27DF" w14:textId="77777777" w:rsidR="00B84518" w:rsidRPr="00BC0103" w:rsidRDefault="00B84518" w:rsidP="00BA352A">
            <w:pPr>
              <w:jc w:val="center"/>
              <w:rPr>
                <w:rFonts w:ascii="Book Antiqua" w:hAnsi="Book Antiqua"/>
              </w:rPr>
            </w:pPr>
            <w:r>
              <w:rPr>
                <w:rFonts w:ascii="Book Antiqua" w:hAnsi="Book Antiqua"/>
              </w:rPr>
              <w:t>2</w:t>
            </w:r>
          </w:p>
        </w:tc>
        <w:tc>
          <w:tcPr>
            <w:tcW w:w="1232" w:type="dxa"/>
            <w:tcBorders>
              <w:bottom w:val="single" w:sz="12" w:space="0" w:color="auto"/>
            </w:tcBorders>
          </w:tcPr>
          <w:p w14:paraId="260CA32E" w14:textId="77777777" w:rsidR="00B84518" w:rsidRPr="00BC0103" w:rsidRDefault="00B84518" w:rsidP="00BA352A">
            <w:pPr>
              <w:jc w:val="center"/>
              <w:rPr>
                <w:rFonts w:ascii="Book Antiqua" w:hAnsi="Book Antiqua"/>
              </w:rPr>
            </w:pPr>
            <w:r>
              <w:rPr>
                <w:rFonts w:ascii="Book Antiqua" w:hAnsi="Book Antiqua"/>
              </w:rPr>
              <w:t>3</w:t>
            </w:r>
          </w:p>
        </w:tc>
        <w:tc>
          <w:tcPr>
            <w:tcW w:w="1040" w:type="dxa"/>
            <w:tcBorders>
              <w:bottom w:val="single" w:sz="12" w:space="0" w:color="auto"/>
            </w:tcBorders>
          </w:tcPr>
          <w:p w14:paraId="4DDCD747" w14:textId="77777777" w:rsidR="00B84518" w:rsidRPr="00BC0103" w:rsidRDefault="00B84518" w:rsidP="00BA352A">
            <w:pPr>
              <w:jc w:val="center"/>
              <w:rPr>
                <w:rFonts w:ascii="Book Antiqua" w:hAnsi="Book Antiqua"/>
              </w:rPr>
            </w:pPr>
          </w:p>
        </w:tc>
        <w:tc>
          <w:tcPr>
            <w:tcW w:w="1315" w:type="dxa"/>
            <w:tcBorders>
              <w:bottom w:val="single" w:sz="12" w:space="0" w:color="auto"/>
            </w:tcBorders>
          </w:tcPr>
          <w:p w14:paraId="2C3BA825" w14:textId="77777777" w:rsidR="00B84518" w:rsidRPr="00BC0103" w:rsidRDefault="00B84518" w:rsidP="00BA352A">
            <w:pPr>
              <w:rPr>
                <w:rFonts w:ascii="Book Antiqua" w:hAnsi="Book Antiqua"/>
              </w:rPr>
            </w:pPr>
          </w:p>
        </w:tc>
      </w:tr>
      <w:tr w:rsidR="00B84518" w:rsidRPr="00BC0103" w14:paraId="43086230" w14:textId="77777777" w:rsidTr="00B84518">
        <w:trPr>
          <w:cantSplit/>
        </w:trPr>
        <w:tc>
          <w:tcPr>
            <w:tcW w:w="4325" w:type="dxa"/>
            <w:tcBorders>
              <w:top w:val="single" w:sz="12" w:space="0" w:color="auto"/>
            </w:tcBorders>
          </w:tcPr>
          <w:p w14:paraId="461C9D70" w14:textId="77777777" w:rsidR="00B84518" w:rsidRPr="00BC0103" w:rsidRDefault="00B84518" w:rsidP="00BA352A">
            <w:pPr>
              <w:rPr>
                <w:rFonts w:ascii="Book Antiqua" w:hAnsi="Book Antiqua"/>
              </w:rPr>
            </w:pPr>
            <w:r>
              <w:rPr>
                <w:rFonts w:ascii="Book Antiqua" w:hAnsi="Book Antiqua"/>
              </w:rPr>
              <w:t xml:space="preserve">B1 </w:t>
            </w:r>
            <w:proofErr w:type="spellStart"/>
            <w:r>
              <w:rPr>
                <w:rFonts w:ascii="Book Antiqua" w:hAnsi="Book Antiqua"/>
              </w:rPr>
              <w:t>Introduction</w:t>
            </w:r>
            <w:proofErr w:type="spellEnd"/>
            <w:r>
              <w:rPr>
                <w:rFonts w:ascii="Book Antiqua" w:hAnsi="Book Antiqua"/>
              </w:rPr>
              <w:t xml:space="preserve">: </w:t>
            </w:r>
            <w:proofErr w:type="spellStart"/>
            <w:r>
              <w:rPr>
                <w:rFonts w:ascii="Book Antiqua" w:hAnsi="Book Antiqua"/>
              </w:rPr>
              <w:t>Problem</w:t>
            </w:r>
            <w:proofErr w:type="spellEnd"/>
            <w:r>
              <w:rPr>
                <w:rFonts w:ascii="Book Antiqua" w:hAnsi="Book Antiqua"/>
              </w:rPr>
              <w:t xml:space="preserve"> </w:t>
            </w:r>
            <w:proofErr w:type="spellStart"/>
            <w:r>
              <w:rPr>
                <w:rFonts w:ascii="Book Antiqua" w:hAnsi="Book Antiqua"/>
              </w:rPr>
              <w:t>definition</w:t>
            </w:r>
            <w:proofErr w:type="spellEnd"/>
          </w:p>
        </w:tc>
        <w:tc>
          <w:tcPr>
            <w:tcW w:w="1232" w:type="dxa"/>
            <w:tcBorders>
              <w:top w:val="single" w:sz="12" w:space="0" w:color="auto"/>
            </w:tcBorders>
          </w:tcPr>
          <w:p w14:paraId="52D0A0BC" w14:textId="77777777" w:rsidR="00B84518" w:rsidRPr="00BC0103" w:rsidRDefault="00B84518" w:rsidP="00BA352A">
            <w:pPr>
              <w:jc w:val="center"/>
              <w:rPr>
                <w:rFonts w:ascii="Book Antiqua" w:hAnsi="Book Antiqua"/>
              </w:rPr>
            </w:pPr>
            <w:r>
              <w:rPr>
                <w:rFonts w:ascii="Book Antiqua" w:hAnsi="Book Antiqua"/>
              </w:rPr>
              <w:t>0</w:t>
            </w:r>
          </w:p>
        </w:tc>
        <w:tc>
          <w:tcPr>
            <w:tcW w:w="1159" w:type="dxa"/>
            <w:tcBorders>
              <w:top w:val="single" w:sz="12" w:space="0" w:color="auto"/>
            </w:tcBorders>
          </w:tcPr>
          <w:p w14:paraId="28B33E57" w14:textId="77777777" w:rsidR="00B84518" w:rsidRPr="00BC0103" w:rsidRDefault="00B84518" w:rsidP="00BA352A">
            <w:pPr>
              <w:jc w:val="center"/>
              <w:rPr>
                <w:rFonts w:ascii="Book Antiqua" w:hAnsi="Book Antiqua"/>
              </w:rPr>
            </w:pPr>
            <w:r>
              <w:rPr>
                <w:rFonts w:ascii="Book Antiqua" w:hAnsi="Book Antiqua"/>
              </w:rPr>
              <w:t>2</w:t>
            </w:r>
          </w:p>
        </w:tc>
        <w:tc>
          <w:tcPr>
            <w:tcW w:w="1429" w:type="dxa"/>
            <w:tcBorders>
              <w:top w:val="single" w:sz="12" w:space="0" w:color="auto"/>
            </w:tcBorders>
          </w:tcPr>
          <w:p w14:paraId="7F6B549C" w14:textId="77777777" w:rsidR="00B84518" w:rsidRPr="00BC0103" w:rsidRDefault="00B84518" w:rsidP="00BA352A">
            <w:pPr>
              <w:jc w:val="center"/>
              <w:rPr>
                <w:rFonts w:ascii="Book Antiqua" w:hAnsi="Book Antiqua"/>
              </w:rPr>
            </w:pPr>
            <w:r>
              <w:rPr>
                <w:rFonts w:ascii="Book Antiqua" w:hAnsi="Book Antiqua"/>
              </w:rPr>
              <w:t>4</w:t>
            </w:r>
          </w:p>
        </w:tc>
        <w:tc>
          <w:tcPr>
            <w:tcW w:w="1232" w:type="dxa"/>
            <w:tcBorders>
              <w:top w:val="single" w:sz="12" w:space="0" w:color="auto"/>
            </w:tcBorders>
          </w:tcPr>
          <w:p w14:paraId="5399F00A" w14:textId="77777777" w:rsidR="00B84518" w:rsidRPr="00BC0103" w:rsidRDefault="00B84518" w:rsidP="00BA352A">
            <w:pPr>
              <w:jc w:val="center"/>
              <w:rPr>
                <w:rFonts w:ascii="Book Antiqua" w:hAnsi="Book Antiqua"/>
              </w:rPr>
            </w:pPr>
            <w:r>
              <w:rPr>
                <w:rFonts w:ascii="Book Antiqua" w:hAnsi="Book Antiqua"/>
              </w:rPr>
              <w:t>6</w:t>
            </w:r>
          </w:p>
        </w:tc>
        <w:tc>
          <w:tcPr>
            <w:tcW w:w="1040" w:type="dxa"/>
            <w:tcBorders>
              <w:top w:val="single" w:sz="12" w:space="0" w:color="auto"/>
            </w:tcBorders>
          </w:tcPr>
          <w:p w14:paraId="539A83C7" w14:textId="77777777" w:rsidR="00B84518" w:rsidRPr="00BC0103" w:rsidRDefault="00B84518" w:rsidP="00BA352A">
            <w:pPr>
              <w:jc w:val="center"/>
              <w:rPr>
                <w:rFonts w:ascii="Book Antiqua" w:hAnsi="Book Antiqua"/>
              </w:rPr>
            </w:pPr>
          </w:p>
        </w:tc>
        <w:tc>
          <w:tcPr>
            <w:tcW w:w="1315" w:type="dxa"/>
            <w:tcBorders>
              <w:top w:val="single" w:sz="12" w:space="0" w:color="auto"/>
            </w:tcBorders>
          </w:tcPr>
          <w:p w14:paraId="69BE4275" w14:textId="77777777" w:rsidR="00B84518" w:rsidRPr="00BC0103" w:rsidRDefault="00B84518" w:rsidP="00BA352A">
            <w:pPr>
              <w:rPr>
                <w:rFonts w:ascii="Book Antiqua" w:hAnsi="Book Antiqua"/>
              </w:rPr>
            </w:pPr>
          </w:p>
        </w:tc>
      </w:tr>
      <w:tr w:rsidR="00B84518" w:rsidRPr="00BC0103" w14:paraId="56696C33" w14:textId="77777777" w:rsidTr="00B84518">
        <w:trPr>
          <w:cantSplit/>
        </w:trPr>
        <w:tc>
          <w:tcPr>
            <w:tcW w:w="4325" w:type="dxa"/>
          </w:tcPr>
          <w:p w14:paraId="33ABA38E" w14:textId="77777777" w:rsidR="00B84518" w:rsidRPr="00BC0103" w:rsidRDefault="00B84518" w:rsidP="00BA352A">
            <w:pPr>
              <w:rPr>
                <w:rFonts w:ascii="Book Antiqua" w:hAnsi="Book Antiqua"/>
              </w:rPr>
            </w:pPr>
            <w:r>
              <w:rPr>
                <w:rFonts w:ascii="Book Antiqua" w:hAnsi="Book Antiqua"/>
              </w:rPr>
              <w:t xml:space="preserve">B2 </w:t>
            </w:r>
            <w:proofErr w:type="spellStart"/>
            <w:r>
              <w:rPr>
                <w:rFonts w:ascii="Book Antiqua" w:hAnsi="Book Antiqua"/>
              </w:rPr>
              <w:t>Introduction</w:t>
            </w:r>
            <w:proofErr w:type="spellEnd"/>
            <w:r>
              <w:rPr>
                <w:rFonts w:ascii="Book Antiqua" w:hAnsi="Book Antiqua"/>
              </w:rPr>
              <w:t xml:space="preserve">: </w:t>
            </w:r>
            <w:proofErr w:type="spellStart"/>
            <w:r>
              <w:rPr>
                <w:rFonts w:ascii="Book Antiqua" w:hAnsi="Book Antiqua"/>
              </w:rPr>
              <w:t>Conceptual</w:t>
            </w:r>
            <w:proofErr w:type="spellEnd"/>
            <w:r>
              <w:rPr>
                <w:rFonts w:ascii="Book Antiqua" w:hAnsi="Book Antiqua"/>
              </w:rPr>
              <w:t xml:space="preserve"> </w:t>
            </w:r>
            <w:proofErr w:type="spellStart"/>
            <w:r>
              <w:rPr>
                <w:rFonts w:ascii="Book Antiqua" w:hAnsi="Book Antiqua"/>
              </w:rPr>
              <w:t>understanding</w:t>
            </w:r>
            <w:proofErr w:type="spellEnd"/>
          </w:p>
        </w:tc>
        <w:tc>
          <w:tcPr>
            <w:tcW w:w="1232" w:type="dxa"/>
          </w:tcPr>
          <w:p w14:paraId="5AAE4970" w14:textId="77777777" w:rsidR="00B84518" w:rsidRPr="00BC0103" w:rsidRDefault="00B84518" w:rsidP="00BA352A">
            <w:pPr>
              <w:jc w:val="center"/>
              <w:rPr>
                <w:rFonts w:ascii="Book Antiqua" w:hAnsi="Book Antiqua"/>
              </w:rPr>
            </w:pPr>
            <w:r>
              <w:rPr>
                <w:rFonts w:ascii="Book Antiqua" w:hAnsi="Book Antiqua"/>
              </w:rPr>
              <w:t>0</w:t>
            </w:r>
          </w:p>
        </w:tc>
        <w:tc>
          <w:tcPr>
            <w:tcW w:w="1159" w:type="dxa"/>
          </w:tcPr>
          <w:p w14:paraId="6B443922" w14:textId="77777777" w:rsidR="00B84518" w:rsidRPr="00BC0103" w:rsidRDefault="00B84518" w:rsidP="00BA352A">
            <w:pPr>
              <w:jc w:val="center"/>
              <w:rPr>
                <w:rFonts w:ascii="Book Antiqua" w:hAnsi="Book Antiqua"/>
              </w:rPr>
            </w:pPr>
            <w:r>
              <w:rPr>
                <w:rFonts w:ascii="Book Antiqua" w:hAnsi="Book Antiqua"/>
              </w:rPr>
              <w:t>2</w:t>
            </w:r>
          </w:p>
        </w:tc>
        <w:tc>
          <w:tcPr>
            <w:tcW w:w="1429" w:type="dxa"/>
          </w:tcPr>
          <w:p w14:paraId="3350B953" w14:textId="77777777" w:rsidR="00B84518" w:rsidRPr="00BC0103" w:rsidRDefault="00B84518" w:rsidP="00BA352A">
            <w:pPr>
              <w:jc w:val="center"/>
              <w:rPr>
                <w:rFonts w:ascii="Book Antiqua" w:hAnsi="Book Antiqua"/>
              </w:rPr>
            </w:pPr>
            <w:r>
              <w:rPr>
                <w:rFonts w:ascii="Book Antiqua" w:hAnsi="Book Antiqua"/>
              </w:rPr>
              <w:t>4</w:t>
            </w:r>
          </w:p>
        </w:tc>
        <w:tc>
          <w:tcPr>
            <w:tcW w:w="1232" w:type="dxa"/>
          </w:tcPr>
          <w:p w14:paraId="3AE27540" w14:textId="77777777" w:rsidR="00B84518" w:rsidRPr="00BC0103" w:rsidRDefault="00B84518" w:rsidP="00BA352A">
            <w:pPr>
              <w:jc w:val="center"/>
              <w:rPr>
                <w:rFonts w:ascii="Book Antiqua" w:hAnsi="Book Antiqua"/>
              </w:rPr>
            </w:pPr>
            <w:r>
              <w:rPr>
                <w:rFonts w:ascii="Book Antiqua" w:hAnsi="Book Antiqua"/>
              </w:rPr>
              <w:t>6</w:t>
            </w:r>
          </w:p>
        </w:tc>
        <w:tc>
          <w:tcPr>
            <w:tcW w:w="1040" w:type="dxa"/>
          </w:tcPr>
          <w:p w14:paraId="1CB8F8C3" w14:textId="77777777" w:rsidR="00B84518" w:rsidRPr="00BC0103" w:rsidRDefault="00B84518" w:rsidP="00BA352A">
            <w:pPr>
              <w:jc w:val="center"/>
              <w:rPr>
                <w:rFonts w:ascii="Book Antiqua" w:hAnsi="Book Antiqua"/>
              </w:rPr>
            </w:pPr>
          </w:p>
        </w:tc>
        <w:tc>
          <w:tcPr>
            <w:tcW w:w="1315" w:type="dxa"/>
          </w:tcPr>
          <w:p w14:paraId="7F2C0284" w14:textId="77777777" w:rsidR="00B84518" w:rsidRPr="00BC0103" w:rsidRDefault="00B84518" w:rsidP="00BA352A">
            <w:pPr>
              <w:rPr>
                <w:rFonts w:ascii="Book Antiqua" w:hAnsi="Book Antiqua"/>
              </w:rPr>
            </w:pPr>
          </w:p>
        </w:tc>
      </w:tr>
      <w:tr w:rsidR="00B84518" w:rsidRPr="00BC0103" w14:paraId="17EBB6AA" w14:textId="77777777" w:rsidTr="00B84518">
        <w:trPr>
          <w:cantSplit/>
        </w:trPr>
        <w:tc>
          <w:tcPr>
            <w:tcW w:w="4325" w:type="dxa"/>
            <w:tcBorders>
              <w:bottom w:val="single" w:sz="12" w:space="0" w:color="auto"/>
            </w:tcBorders>
          </w:tcPr>
          <w:p w14:paraId="2568D03F" w14:textId="77777777" w:rsidR="00B84518" w:rsidRPr="00BC0103" w:rsidRDefault="00B84518" w:rsidP="00BA352A">
            <w:pPr>
              <w:rPr>
                <w:rFonts w:ascii="Book Antiqua" w:hAnsi="Book Antiqua"/>
              </w:rPr>
            </w:pPr>
            <w:r>
              <w:rPr>
                <w:rFonts w:ascii="Book Antiqua" w:hAnsi="Book Antiqua"/>
              </w:rPr>
              <w:t xml:space="preserve">B3 </w:t>
            </w:r>
            <w:proofErr w:type="spellStart"/>
            <w:r>
              <w:rPr>
                <w:rFonts w:ascii="Book Antiqua" w:hAnsi="Book Antiqua"/>
              </w:rPr>
              <w:t>Introduction</w:t>
            </w:r>
            <w:proofErr w:type="spellEnd"/>
            <w:r>
              <w:rPr>
                <w:rFonts w:ascii="Book Antiqua" w:hAnsi="Book Antiqua"/>
              </w:rPr>
              <w:t>: RQ</w:t>
            </w:r>
          </w:p>
        </w:tc>
        <w:tc>
          <w:tcPr>
            <w:tcW w:w="1232" w:type="dxa"/>
            <w:tcBorders>
              <w:bottom w:val="single" w:sz="12" w:space="0" w:color="auto"/>
            </w:tcBorders>
          </w:tcPr>
          <w:p w14:paraId="4109D40F" w14:textId="77777777" w:rsidR="00B84518" w:rsidRPr="00BC0103" w:rsidRDefault="00B84518" w:rsidP="00BA352A">
            <w:pPr>
              <w:jc w:val="center"/>
              <w:rPr>
                <w:rFonts w:ascii="Book Antiqua" w:hAnsi="Book Antiqua"/>
              </w:rPr>
            </w:pPr>
            <w:r>
              <w:rPr>
                <w:rFonts w:ascii="Book Antiqua" w:hAnsi="Book Antiqua"/>
              </w:rPr>
              <w:t>0</w:t>
            </w:r>
          </w:p>
        </w:tc>
        <w:tc>
          <w:tcPr>
            <w:tcW w:w="1159" w:type="dxa"/>
            <w:tcBorders>
              <w:bottom w:val="single" w:sz="12" w:space="0" w:color="auto"/>
            </w:tcBorders>
          </w:tcPr>
          <w:p w14:paraId="31190EC1" w14:textId="77777777" w:rsidR="00B84518" w:rsidRPr="00BC0103" w:rsidRDefault="00B84518" w:rsidP="00BA352A">
            <w:pPr>
              <w:jc w:val="center"/>
              <w:rPr>
                <w:rFonts w:ascii="Book Antiqua" w:hAnsi="Book Antiqua"/>
              </w:rPr>
            </w:pPr>
            <w:r>
              <w:rPr>
                <w:rFonts w:ascii="Book Antiqua" w:hAnsi="Book Antiqua"/>
              </w:rPr>
              <w:t>1</w:t>
            </w:r>
          </w:p>
        </w:tc>
        <w:tc>
          <w:tcPr>
            <w:tcW w:w="1429" w:type="dxa"/>
            <w:tcBorders>
              <w:bottom w:val="single" w:sz="12" w:space="0" w:color="auto"/>
            </w:tcBorders>
          </w:tcPr>
          <w:p w14:paraId="2957CAA5" w14:textId="77777777" w:rsidR="00B84518" w:rsidRPr="00BC0103" w:rsidRDefault="00B84518" w:rsidP="00BA352A">
            <w:pPr>
              <w:jc w:val="center"/>
              <w:rPr>
                <w:rFonts w:ascii="Book Antiqua" w:hAnsi="Book Antiqua"/>
              </w:rPr>
            </w:pPr>
            <w:r>
              <w:rPr>
                <w:rFonts w:ascii="Book Antiqua" w:hAnsi="Book Antiqua"/>
              </w:rPr>
              <w:t>2</w:t>
            </w:r>
          </w:p>
        </w:tc>
        <w:tc>
          <w:tcPr>
            <w:tcW w:w="1232" w:type="dxa"/>
            <w:tcBorders>
              <w:bottom w:val="single" w:sz="12" w:space="0" w:color="auto"/>
            </w:tcBorders>
          </w:tcPr>
          <w:p w14:paraId="2805EF30" w14:textId="77777777" w:rsidR="00B84518" w:rsidRPr="00BC0103" w:rsidRDefault="00B84518" w:rsidP="00BA352A">
            <w:pPr>
              <w:jc w:val="center"/>
              <w:rPr>
                <w:rFonts w:ascii="Book Antiqua" w:hAnsi="Book Antiqua"/>
              </w:rPr>
            </w:pPr>
            <w:r>
              <w:rPr>
                <w:rFonts w:ascii="Book Antiqua" w:hAnsi="Book Antiqua"/>
              </w:rPr>
              <w:t>3</w:t>
            </w:r>
          </w:p>
        </w:tc>
        <w:tc>
          <w:tcPr>
            <w:tcW w:w="1040" w:type="dxa"/>
            <w:tcBorders>
              <w:bottom w:val="single" w:sz="12" w:space="0" w:color="auto"/>
            </w:tcBorders>
          </w:tcPr>
          <w:p w14:paraId="06B5D6B6" w14:textId="77777777" w:rsidR="00B84518" w:rsidRPr="00BC0103" w:rsidRDefault="00B84518" w:rsidP="00BA352A">
            <w:pPr>
              <w:jc w:val="center"/>
              <w:rPr>
                <w:rFonts w:ascii="Book Antiqua" w:hAnsi="Book Antiqua"/>
              </w:rPr>
            </w:pPr>
          </w:p>
        </w:tc>
        <w:tc>
          <w:tcPr>
            <w:tcW w:w="1315" w:type="dxa"/>
            <w:tcBorders>
              <w:bottom w:val="single" w:sz="12" w:space="0" w:color="auto"/>
            </w:tcBorders>
          </w:tcPr>
          <w:p w14:paraId="08FAC888" w14:textId="77777777" w:rsidR="00B84518" w:rsidRPr="00BC0103" w:rsidRDefault="00B84518" w:rsidP="00BA352A">
            <w:pPr>
              <w:rPr>
                <w:rFonts w:ascii="Book Antiqua" w:hAnsi="Book Antiqua"/>
              </w:rPr>
            </w:pPr>
          </w:p>
        </w:tc>
      </w:tr>
      <w:tr w:rsidR="00B84518" w:rsidRPr="00BC0103" w14:paraId="03247D15" w14:textId="77777777" w:rsidTr="00B84518">
        <w:trPr>
          <w:cantSplit/>
        </w:trPr>
        <w:tc>
          <w:tcPr>
            <w:tcW w:w="4325" w:type="dxa"/>
            <w:tcBorders>
              <w:top w:val="single" w:sz="12" w:space="0" w:color="auto"/>
            </w:tcBorders>
          </w:tcPr>
          <w:p w14:paraId="48CB6682" w14:textId="77777777" w:rsidR="00B84518" w:rsidRPr="00595936" w:rsidRDefault="00B84518" w:rsidP="00BA352A">
            <w:pPr>
              <w:rPr>
                <w:rFonts w:ascii="Book Antiqua" w:hAnsi="Book Antiqua"/>
                <w:lang w:val="en-GB"/>
              </w:rPr>
            </w:pPr>
            <w:r>
              <w:rPr>
                <w:rFonts w:ascii="Book Antiqua" w:hAnsi="Book Antiqua"/>
                <w:lang w:val="en-GB"/>
              </w:rPr>
              <w:t xml:space="preserve">C1 </w:t>
            </w:r>
            <w:r w:rsidRPr="00595936">
              <w:rPr>
                <w:rFonts w:ascii="Book Antiqua" w:hAnsi="Book Antiqua"/>
                <w:lang w:val="en-GB"/>
              </w:rPr>
              <w:t>Method: Search &amp; selection of literature</w:t>
            </w:r>
          </w:p>
        </w:tc>
        <w:tc>
          <w:tcPr>
            <w:tcW w:w="1232" w:type="dxa"/>
            <w:tcBorders>
              <w:top w:val="single" w:sz="12" w:space="0" w:color="auto"/>
            </w:tcBorders>
          </w:tcPr>
          <w:p w14:paraId="3E285F65" w14:textId="77777777" w:rsidR="00B84518" w:rsidRPr="00BC0103" w:rsidRDefault="00B84518" w:rsidP="00BA352A">
            <w:pPr>
              <w:jc w:val="center"/>
              <w:rPr>
                <w:rFonts w:ascii="Book Antiqua" w:hAnsi="Book Antiqua"/>
              </w:rPr>
            </w:pPr>
            <w:r>
              <w:rPr>
                <w:rFonts w:ascii="Book Antiqua" w:hAnsi="Book Antiqua"/>
              </w:rPr>
              <w:t>0</w:t>
            </w:r>
          </w:p>
        </w:tc>
        <w:tc>
          <w:tcPr>
            <w:tcW w:w="1159" w:type="dxa"/>
            <w:tcBorders>
              <w:top w:val="single" w:sz="12" w:space="0" w:color="auto"/>
            </w:tcBorders>
          </w:tcPr>
          <w:p w14:paraId="2DE07B30" w14:textId="77777777" w:rsidR="00B84518" w:rsidRPr="00BC0103" w:rsidRDefault="00B84518" w:rsidP="00BA352A">
            <w:pPr>
              <w:jc w:val="center"/>
              <w:rPr>
                <w:rFonts w:ascii="Book Antiqua" w:hAnsi="Book Antiqua"/>
              </w:rPr>
            </w:pPr>
            <w:r>
              <w:rPr>
                <w:rFonts w:ascii="Book Antiqua" w:hAnsi="Book Antiqua"/>
              </w:rPr>
              <w:t>2</w:t>
            </w:r>
          </w:p>
        </w:tc>
        <w:tc>
          <w:tcPr>
            <w:tcW w:w="1429" w:type="dxa"/>
            <w:tcBorders>
              <w:top w:val="single" w:sz="12" w:space="0" w:color="auto"/>
            </w:tcBorders>
          </w:tcPr>
          <w:p w14:paraId="17E29D95" w14:textId="77777777" w:rsidR="00B84518" w:rsidRPr="00BC0103" w:rsidRDefault="00B84518" w:rsidP="00BA352A">
            <w:pPr>
              <w:jc w:val="center"/>
              <w:rPr>
                <w:rFonts w:ascii="Book Antiqua" w:hAnsi="Book Antiqua"/>
              </w:rPr>
            </w:pPr>
            <w:r>
              <w:rPr>
                <w:rFonts w:ascii="Book Antiqua" w:hAnsi="Book Antiqua"/>
              </w:rPr>
              <w:t>4</w:t>
            </w:r>
          </w:p>
        </w:tc>
        <w:tc>
          <w:tcPr>
            <w:tcW w:w="1232" w:type="dxa"/>
            <w:tcBorders>
              <w:top w:val="single" w:sz="12" w:space="0" w:color="auto"/>
            </w:tcBorders>
          </w:tcPr>
          <w:p w14:paraId="6BC418FF" w14:textId="77777777" w:rsidR="00B84518" w:rsidRPr="00BC0103" w:rsidRDefault="00B84518" w:rsidP="00BA352A">
            <w:pPr>
              <w:jc w:val="center"/>
              <w:rPr>
                <w:rFonts w:ascii="Book Antiqua" w:hAnsi="Book Antiqua"/>
              </w:rPr>
            </w:pPr>
            <w:r>
              <w:rPr>
                <w:rFonts w:ascii="Book Antiqua" w:hAnsi="Book Antiqua"/>
              </w:rPr>
              <w:t>6</w:t>
            </w:r>
          </w:p>
        </w:tc>
        <w:tc>
          <w:tcPr>
            <w:tcW w:w="1040" w:type="dxa"/>
            <w:tcBorders>
              <w:top w:val="single" w:sz="12" w:space="0" w:color="auto"/>
            </w:tcBorders>
          </w:tcPr>
          <w:p w14:paraId="5CFFCD7F" w14:textId="77777777" w:rsidR="00B84518" w:rsidRPr="00BC0103" w:rsidRDefault="00B84518" w:rsidP="00BA352A">
            <w:pPr>
              <w:jc w:val="center"/>
              <w:rPr>
                <w:rFonts w:ascii="Book Antiqua" w:hAnsi="Book Antiqua"/>
              </w:rPr>
            </w:pPr>
          </w:p>
        </w:tc>
        <w:tc>
          <w:tcPr>
            <w:tcW w:w="1315" w:type="dxa"/>
            <w:tcBorders>
              <w:top w:val="single" w:sz="12" w:space="0" w:color="auto"/>
            </w:tcBorders>
          </w:tcPr>
          <w:p w14:paraId="5C7B597A" w14:textId="77777777" w:rsidR="00B84518" w:rsidRPr="00BC0103" w:rsidRDefault="00B84518" w:rsidP="00BA352A">
            <w:pPr>
              <w:rPr>
                <w:rFonts w:ascii="Book Antiqua" w:hAnsi="Book Antiqua"/>
              </w:rPr>
            </w:pPr>
          </w:p>
        </w:tc>
      </w:tr>
      <w:tr w:rsidR="00B84518" w:rsidRPr="00BC0103" w14:paraId="75542240" w14:textId="77777777" w:rsidTr="00B84518">
        <w:trPr>
          <w:cantSplit/>
        </w:trPr>
        <w:tc>
          <w:tcPr>
            <w:tcW w:w="4325" w:type="dxa"/>
            <w:tcBorders>
              <w:bottom w:val="single" w:sz="12" w:space="0" w:color="auto"/>
            </w:tcBorders>
          </w:tcPr>
          <w:p w14:paraId="29DF475A" w14:textId="77777777" w:rsidR="00B84518" w:rsidRPr="00751F8C" w:rsidRDefault="00B84518" w:rsidP="00BA352A">
            <w:pPr>
              <w:rPr>
                <w:rFonts w:ascii="Book Antiqua" w:hAnsi="Book Antiqua"/>
                <w:lang w:val="en-US"/>
              </w:rPr>
            </w:pPr>
            <w:r w:rsidRPr="00751F8C">
              <w:rPr>
                <w:rFonts w:ascii="Book Antiqua" w:hAnsi="Book Antiqua"/>
                <w:lang w:val="en-US"/>
              </w:rPr>
              <w:t>C2 Method: Description of method</w:t>
            </w:r>
          </w:p>
        </w:tc>
        <w:tc>
          <w:tcPr>
            <w:tcW w:w="1232" w:type="dxa"/>
            <w:tcBorders>
              <w:bottom w:val="single" w:sz="12" w:space="0" w:color="auto"/>
            </w:tcBorders>
          </w:tcPr>
          <w:p w14:paraId="75C10E6D" w14:textId="77777777" w:rsidR="00B84518" w:rsidRPr="00BC0103" w:rsidRDefault="00B84518" w:rsidP="00BA352A">
            <w:pPr>
              <w:jc w:val="center"/>
              <w:rPr>
                <w:rFonts w:ascii="Book Antiqua" w:hAnsi="Book Antiqua"/>
              </w:rPr>
            </w:pPr>
            <w:r>
              <w:rPr>
                <w:rFonts w:ascii="Book Antiqua" w:hAnsi="Book Antiqua"/>
              </w:rPr>
              <w:t>0</w:t>
            </w:r>
          </w:p>
        </w:tc>
        <w:tc>
          <w:tcPr>
            <w:tcW w:w="1159" w:type="dxa"/>
            <w:tcBorders>
              <w:bottom w:val="single" w:sz="12" w:space="0" w:color="auto"/>
            </w:tcBorders>
          </w:tcPr>
          <w:p w14:paraId="0A536E6D" w14:textId="77777777" w:rsidR="00B84518" w:rsidRPr="00BC0103" w:rsidRDefault="00B84518" w:rsidP="00BA352A">
            <w:pPr>
              <w:jc w:val="center"/>
              <w:rPr>
                <w:rFonts w:ascii="Book Antiqua" w:hAnsi="Book Antiqua"/>
              </w:rPr>
            </w:pPr>
            <w:r>
              <w:rPr>
                <w:rFonts w:ascii="Book Antiqua" w:hAnsi="Book Antiqua"/>
              </w:rPr>
              <w:t>2</w:t>
            </w:r>
          </w:p>
        </w:tc>
        <w:tc>
          <w:tcPr>
            <w:tcW w:w="1429" w:type="dxa"/>
            <w:tcBorders>
              <w:bottom w:val="single" w:sz="12" w:space="0" w:color="auto"/>
            </w:tcBorders>
          </w:tcPr>
          <w:p w14:paraId="3DC004C5" w14:textId="77777777" w:rsidR="00B84518" w:rsidRPr="00BC0103" w:rsidRDefault="00B84518" w:rsidP="00BA352A">
            <w:pPr>
              <w:jc w:val="center"/>
              <w:rPr>
                <w:rFonts w:ascii="Book Antiqua" w:hAnsi="Book Antiqua"/>
              </w:rPr>
            </w:pPr>
            <w:r>
              <w:rPr>
                <w:rFonts w:ascii="Book Antiqua" w:hAnsi="Book Antiqua"/>
              </w:rPr>
              <w:t>4</w:t>
            </w:r>
          </w:p>
        </w:tc>
        <w:tc>
          <w:tcPr>
            <w:tcW w:w="1232" w:type="dxa"/>
            <w:tcBorders>
              <w:bottom w:val="single" w:sz="12" w:space="0" w:color="auto"/>
            </w:tcBorders>
          </w:tcPr>
          <w:p w14:paraId="0A83C3C0" w14:textId="77777777" w:rsidR="00B84518" w:rsidRPr="00BC0103" w:rsidRDefault="00B84518" w:rsidP="00BA352A">
            <w:pPr>
              <w:jc w:val="center"/>
              <w:rPr>
                <w:rFonts w:ascii="Book Antiqua" w:hAnsi="Book Antiqua"/>
              </w:rPr>
            </w:pPr>
            <w:r>
              <w:rPr>
                <w:rFonts w:ascii="Book Antiqua" w:hAnsi="Book Antiqua"/>
              </w:rPr>
              <w:t>6</w:t>
            </w:r>
          </w:p>
        </w:tc>
        <w:tc>
          <w:tcPr>
            <w:tcW w:w="1040" w:type="dxa"/>
            <w:tcBorders>
              <w:bottom w:val="single" w:sz="12" w:space="0" w:color="auto"/>
            </w:tcBorders>
          </w:tcPr>
          <w:p w14:paraId="7BF9497B" w14:textId="77777777" w:rsidR="00B84518" w:rsidRPr="00BC0103" w:rsidRDefault="00B84518" w:rsidP="00BA352A">
            <w:pPr>
              <w:jc w:val="center"/>
              <w:rPr>
                <w:rFonts w:ascii="Book Antiqua" w:hAnsi="Book Antiqua"/>
              </w:rPr>
            </w:pPr>
          </w:p>
        </w:tc>
        <w:tc>
          <w:tcPr>
            <w:tcW w:w="1315" w:type="dxa"/>
            <w:tcBorders>
              <w:bottom w:val="single" w:sz="12" w:space="0" w:color="auto"/>
            </w:tcBorders>
          </w:tcPr>
          <w:p w14:paraId="2584DE62" w14:textId="77777777" w:rsidR="00B84518" w:rsidRPr="00BC0103" w:rsidRDefault="00B84518" w:rsidP="00BA352A">
            <w:pPr>
              <w:rPr>
                <w:rFonts w:ascii="Book Antiqua" w:hAnsi="Book Antiqua"/>
              </w:rPr>
            </w:pPr>
          </w:p>
        </w:tc>
      </w:tr>
      <w:tr w:rsidR="00B84518" w:rsidRPr="00BC0103" w14:paraId="239B5641" w14:textId="77777777" w:rsidTr="00B84518">
        <w:trPr>
          <w:cantSplit/>
        </w:trPr>
        <w:tc>
          <w:tcPr>
            <w:tcW w:w="4325" w:type="dxa"/>
            <w:tcBorders>
              <w:top w:val="single" w:sz="12" w:space="0" w:color="auto"/>
            </w:tcBorders>
          </w:tcPr>
          <w:p w14:paraId="37B2EA7C" w14:textId="77777777" w:rsidR="00B84518" w:rsidRPr="00BC0103" w:rsidRDefault="00B84518" w:rsidP="00BA352A">
            <w:pPr>
              <w:rPr>
                <w:rFonts w:ascii="Book Antiqua" w:hAnsi="Book Antiqua"/>
              </w:rPr>
            </w:pPr>
            <w:r>
              <w:rPr>
                <w:rFonts w:ascii="Book Antiqua" w:hAnsi="Book Antiqua"/>
              </w:rPr>
              <w:t xml:space="preserve">D1 </w:t>
            </w:r>
            <w:proofErr w:type="spellStart"/>
            <w:r>
              <w:rPr>
                <w:rFonts w:ascii="Book Antiqua" w:hAnsi="Book Antiqua"/>
              </w:rPr>
              <w:t>Result</w:t>
            </w:r>
            <w:proofErr w:type="spellEnd"/>
            <w:r>
              <w:rPr>
                <w:rFonts w:ascii="Book Antiqua" w:hAnsi="Book Antiqua"/>
              </w:rPr>
              <w:t xml:space="preserve"> </w:t>
            </w:r>
            <w:proofErr w:type="spellStart"/>
            <w:r>
              <w:rPr>
                <w:rFonts w:ascii="Book Antiqua" w:hAnsi="Book Antiqua"/>
              </w:rPr>
              <w:t>section</w:t>
            </w:r>
            <w:proofErr w:type="spellEnd"/>
            <w:r>
              <w:rPr>
                <w:rFonts w:ascii="Book Antiqua" w:hAnsi="Book Antiqua"/>
              </w:rPr>
              <w:t xml:space="preserve">: </w:t>
            </w:r>
            <w:proofErr w:type="spellStart"/>
            <w:r>
              <w:rPr>
                <w:rFonts w:ascii="Book Antiqua" w:hAnsi="Book Antiqua"/>
              </w:rPr>
              <w:t>Organization</w:t>
            </w:r>
            <w:proofErr w:type="spellEnd"/>
          </w:p>
        </w:tc>
        <w:tc>
          <w:tcPr>
            <w:tcW w:w="1232" w:type="dxa"/>
            <w:tcBorders>
              <w:top w:val="single" w:sz="12" w:space="0" w:color="auto"/>
            </w:tcBorders>
          </w:tcPr>
          <w:p w14:paraId="65DA6CFD" w14:textId="77777777" w:rsidR="00B84518" w:rsidRPr="00BC0103" w:rsidRDefault="00B84518" w:rsidP="00BA352A">
            <w:pPr>
              <w:jc w:val="center"/>
              <w:rPr>
                <w:rFonts w:ascii="Book Antiqua" w:hAnsi="Book Antiqua"/>
              </w:rPr>
            </w:pPr>
            <w:r>
              <w:rPr>
                <w:rFonts w:ascii="Book Antiqua" w:hAnsi="Book Antiqua"/>
              </w:rPr>
              <w:t>0</w:t>
            </w:r>
          </w:p>
        </w:tc>
        <w:tc>
          <w:tcPr>
            <w:tcW w:w="1159" w:type="dxa"/>
            <w:tcBorders>
              <w:top w:val="single" w:sz="12" w:space="0" w:color="auto"/>
            </w:tcBorders>
          </w:tcPr>
          <w:p w14:paraId="07940CDE" w14:textId="77777777" w:rsidR="00B84518" w:rsidRPr="00BC0103" w:rsidRDefault="00B84518" w:rsidP="00BA352A">
            <w:pPr>
              <w:jc w:val="center"/>
              <w:rPr>
                <w:rFonts w:ascii="Book Antiqua" w:hAnsi="Book Antiqua"/>
              </w:rPr>
            </w:pPr>
            <w:r>
              <w:rPr>
                <w:rFonts w:ascii="Book Antiqua" w:hAnsi="Book Antiqua"/>
              </w:rPr>
              <w:t>1</w:t>
            </w:r>
          </w:p>
        </w:tc>
        <w:tc>
          <w:tcPr>
            <w:tcW w:w="1429" w:type="dxa"/>
            <w:tcBorders>
              <w:top w:val="single" w:sz="12" w:space="0" w:color="auto"/>
            </w:tcBorders>
          </w:tcPr>
          <w:p w14:paraId="55BE43CA" w14:textId="77777777" w:rsidR="00B84518" w:rsidRPr="00BC0103" w:rsidRDefault="00B84518" w:rsidP="00BA352A">
            <w:pPr>
              <w:jc w:val="center"/>
              <w:rPr>
                <w:rFonts w:ascii="Book Antiqua" w:hAnsi="Book Antiqua"/>
              </w:rPr>
            </w:pPr>
            <w:r>
              <w:rPr>
                <w:rFonts w:ascii="Book Antiqua" w:hAnsi="Book Antiqua"/>
              </w:rPr>
              <w:t>2</w:t>
            </w:r>
          </w:p>
        </w:tc>
        <w:tc>
          <w:tcPr>
            <w:tcW w:w="1232" w:type="dxa"/>
            <w:tcBorders>
              <w:top w:val="single" w:sz="12" w:space="0" w:color="auto"/>
            </w:tcBorders>
          </w:tcPr>
          <w:p w14:paraId="7F3B7D7D" w14:textId="77777777" w:rsidR="00B84518" w:rsidRPr="00BC0103" w:rsidRDefault="00B84518" w:rsidP="00BA352A">
            <w:pPr>
              <w:jc w:val="center"/>
              <w:rPr>
                <w:rFonts w:ascii="Book Antiqua" w:hAnsi="Book Antiqua"/>
              </w:rPr>
            </w:pPr>
            <w:r>
              <w:rPr>
                <w:rFonts w:ascii="Book Antiqua" w:hAnsi="Book Antiqua"/>
              </w:rPr>
              <w:t>3</w:t>
            </w:r>
          </w:p>
        </w:tc>
        <w:tc>
          <w:tcPr>
            <w:tcW w:w="1040" w:type="dxa"/>
            <w:tcBorders>
              <w:top w:val="single" w:sz="12" w:space="0" w:color="auto"/>
            </w:tcBorders>
          </w:tcPr>
          <w:p w14:paraId="284A0DD6" w14:textId="77777777" w:rsidR="00B84518" w:rsidRPr="00BC0103" w:rsidRDefault="00B84518" w:rsidP="00BA352A">
            <w:pPr>
              <w:jc w:val="center"/>
              <w:rPr>
                <w:rFonts w:ascii="Book Antiqua" w:hAnsi="Book Antiqua"/>
              </w:rPr>
            </w:pPr>
          </w:p>
        </w:tc>
        <w:tc>
          <w:tcPr>
            <w:tcW w:w="1315" w:type="dxa"/>
            <w:tcBorders>
              <w:top w:val="single" w:sz="12" w:space="0" w:color="auto"/>
            </w:tcBorders>
          </w:tcPr>
          <w:p w14:paraId="3C019419" w14:textId="77777777" w:rsidR="00B84518" w:rsidRPr="00BC0103" w:rsidRDefault="00B84518" w:rsidP="00BA352A">
            <w:pPr>
              <w:rPr>
                <w:rFonts w:ascii="Book Antiqua" w:hAnsi="Book Antiqua"/>
              </w:rPr>
            </w:pPr>
          </w:p>
        </w:tc>
      </w:tr>
      <w:tr w:rsidR="00B84518" w:rsidRPr="00BC0103" w14:paraId="52E770EA" w14:textId="77777777" w:rsidTr="00B84518">
        <w:trPr>
          <w:cantSplit/>
        </w:trPr>
        <w:tc>
          <w:tcPr>
            <w:tcW w:w="4325" w:type="dxa"/>
            <w:tcBorders>
              <w:bottom w:val="single" w:sz="12" w:space="0" w:color="auto"/>
            </w:tcBorders>
          </w:tcPr>
          <w:p w14:paraId="1948C6EB" w14:textId="77777777" w:rsidR="00B84518" w:rsidRPr="00595936" w:rsidRDefault="00B84518" w:rsidP="00BA352A">
            <w:pPr>
              <w:rPr>
                <w:rFonts w:ascii="Book Antiqua" w:hAnsi="Book Antiqua"/>
                <w:lang w:val="en-GB"/>
              </w:rPr>
            </w:pPr>
            <w:r>
              <w:rPr>
                <w:rFonts w:ascii="Book Antiqua" w:hAnsi="Book Antiqua"/>
                <w:lang w:val="en-GB"/>
              </w:rPr>
              <w:t xml:space="preserve">D2 </w:t>
            </w:r>
            <w:r w:rsidRPr="00595936">
              <w:rPr>
                <w:rFonts w:ascii="Book Antiqua" w:hAnsi="Book Antiqua"/>
                <w:lang w:val="en-GB"/>
              </w:rPr>
              <w:t>Result section: Synthesis, analysis and evaluation</w:t>
            </w:r>
          </w:p>
        </w:tc>
        <w:tc>
          <w:tcPr>
            <w:tcW w:w="1232" w:type="dxa"/>
            <w:tcBorders>
              <w:bottom w:val="single" w:sz="12" w:space="0" w:color="auto"/>
            </w:tcBorders>
          </w:tcPr>
          <w:p w14:paraId="1803EDE8" w14:textId="77777777" w:rsidR="00B84518" w:rsidRPr="00BC0103" w:rsidRDefault="00B84518" w:rsidP="00BA352A">
            <w:pPr>
              <w:jc w:val="center"/>
              <w:rPr>
                <w:rFonts w:ascii="Book Antiqua" w:hAnsi="Book Antiqua"/>
              </w:rPr>
            </w:pPr>
            <w:r>
              <w:rPr>
                <w:rFonts w:ascii="Book Antiqua" w:hAnsi="Book Antiqua"/>
              </w:rPr>
              <w:t>0</w:t>
            </w:r>
          </w:p>
        </w:tc>
        <w:tc>
          <w:tcPr>
            <w:tcW w:w="1159" w:type="dxa"/>
            <w:tcBorders>
              <w:bottom w:val="single" w:sz="12" w:space="0" w:color="auto"/>
            </w:tcBorders>
          </w:tcPr>
          <w:p w14:paraId="69CA8A29" w14:textId="77777777" w:rsidR="00B84518" w:rsidRPr="00BC0103" w:rsidRDefault="00B84518" w:rsidP="00BA352A">
            <w:pPr>
              <w:jc w:val="center"/>
              <w:rPr>
                <w:rFonts w:ascii="Book Antiqua" w:hAnsi="Book Antiqua"/>
              </w:rPr>
            </w:pPr>
            <w:r>
              <w:rPr>
                <w:rFonts w:ascii="Book Antiqua" w:hAnsi="Book Antiqua"/>
              </w:rPr>
              <w:t>2</w:t>
            </w:r>
          </w:p>
        </w:tc>
        <w:tc>
          <w:tcPr>
            <w:tcW w:w="1429" w:type="dxa"/>
            <w:tcBorders>
              <w:bottom w:val="single" w:sz="12" w:space="0" w:color="auto"/>
            </w:tcBorders>
          </w:tcPr>
          <w:p w14:paraId="1A233F88" w14:textId="77777777" w:rsidR="00B84518" w:rsidRPr="00BC0103" w:rsidRDefault="00B84518" w:rsidP="00BA352A">
            <w:pPr>
              <w:jc w:val="center"/>
              <w:rPr>
                <w:rFonts w:ascii="Book Antiqua" w:hAnsi="Book Antiqua"/>
              </w:rPr>
            </w:pPr>
            <w:r>
              <w:rPr>
                <w:rFonts w:ascii="Book Antiqua" w:hAnsi="Book Antiqua"/>
              </w:rPr>
              <w:t>4</w:t>
            </w:r>
          </w:p>
        </w:tc>
        <w:tc>
          <w:tcPr>
            <w:tcW w:w="1232" w:type="dxa"/>
            <w:tcBorders>
              <w:bottom w:val="single" w:sz="12" w:space="0" w:color="auto"/>
            </w:tcBorders>
          </w:tcPr>
          <w:p w14:paraId="554908D1" w14:textId="77777777" w:rsidR="00B84518" w:rsidRPr="00BC0103" w:rsidRDefault="00B84518" w:rsidP="00BA352A">
            <w:pPr>
              <w:jc w:val="center"/>
              <w:rPr>
                <w:rFonts w:ascii="Book Antiqua" w:hAnsi="Book Antiqua"/>
              </w:rPr>
            </w:pPr>
            <w:r>
              <w:rPr>
                <w:rFonts w:ascii="Book Antiqua" w:hAnsi="Book Antiqua"/>
              </w:rPr>
              <w:t>6</w:t>
            </w:r>
          </w:p>
        </w:tc>
        <w:tc>
          <w:tcPr>
            <w:tcW w:w="1040" w:type="dxa"/>
            <w:tcBorders>
              <w:bottom w:val="single" w:sz="12" w:space="0" w:color="auto"/>
            </w:tcBorders>
          </w:tcPr>
          <w:p w14:paraId="6DE40D8B" w14:textId="77777777" w:rsidR="00B84518" w:rsidRPr="00BC0103" w:rsidRDefault="00B84518" w:rsidP="00BA352A">
            <w:pPr>
              <w:jc w:val="center"/>
              <w:rPr>
                <w:rFonts w:ascii="Book Antiqua" w:hAnsi="Book Antiqua"/>
              </w:rPr>
            </w:pPr>
          </w:p>
        </w:tc>
        <w:tc>
          <w:tcPr>
            <w:tcW w:w="1315" w:type="dxa"/>
            <w:tcBorders>
              <w:bottom w:val="single" w:sz="12" w:space="0" w:color="auto"/>
            </w:tcBorders>
          </w:tcPr>
          <w:p w14:paraId="60E8829B" w14:textId="77777777" w:rsidR="00B84518" w:rsidRPr="00BC0103" w:rsidRDefault="00B84518" w:rsidP="00BA352A">
            <w:pPr>
              <w:rPr>
                <w:rFonts w:ascii="Book Antiqua" w:hAnsi="Book Antiqua"/>
              </w:rPr>
            </w:pPr>
          </w:p>
        </w:tc>
      </w:tr>
      <w:tr w:rsidR="00B84518" w:rsidRPr="00BC0103" w14:paraId="290C5C63" w14:textId="77777777" w:rsidTr="00B84518">
        <w:trPr>
          <w:cantSplit/>
        </w:trPr>
        <w:tc>
          <w:tcPr>
            <w:tcW w:w="4325" w:type="dxa"/>
            <w:tcBorders>
              <w:top w:val="single" w:sz="12" w:space="0" w:color="auto"/>
            </w:tcBorders>
          </w:tcPr>
          <w:p w14:paraId="13E39D79" w14:textId="77777777" w:rsidR="00B84518" w:rsidRPr="00BC0103" w:rsidRDefault="00B84518" w:rsidP="00BA352A">
            <w:pPr>
              <w:rPr>
                <w:rFonts w:ascii="Book Antiqua" w:hAnsi="Book Antiqua"/>
              </w:rPr>
            </w:pPr>
            <w:r>
              <w:rPr>
                <w:rFonts w:ascii="Book Antiqua" w:hAnsi="Book Antiqua"/>
              </w:rPr>
              <w:t xml:space="preserve">E1 </w:t>
            </w:r>
            <w:proofErr w:type="spellStart"/>
            <w:r>
              <w:rPr>
                <w:rFonts w:ascii="Book Antiqua" w:hAnsi="Book Antiqua"/>
              </w:rPr>
              <w:t>Conclusion</w:t>
            </w:r>
            <w:proofErr w:type="spellEnd"/>
          </w:p>
        </w:tc>
        <w:tc>
          <w:tcPr>
            <w:tcW w:w="1232" w:type="dxa"/>
            <w:tcBorders>
              <w:top w:val="single" w:sz="12" w:space="0" w:color="auto"/>
            </w:tcBorders>
          </w:tcPr>
          <w:p w14:paraId="1E1CE3FB" w14:textId="77777777" w:rsidR="00B84518" w:rsidRPr="00BC0103" w:rsidRDefault="00B84518" w:rsidP="00BA352A">
            <w:pPr>
              <w:jc w:val="center"/>
              <w:rPr>
                <w:rFonts w:ascii="Book Antiqua" w:hAnsi="Book Antiqua"/>
              </w:rPr>
            </w:pPr>
            <w:r>
              <w:rPr>
                <w:rFonts w:ascii="Book Antiqua" w:hAnsi="Book Antiqua"/>
              </w:rPr>
              <w:t>0</w:t>
            </w:r>
          </w:p>
        </w:tc>
        <w:tc>
          <w:tcPr>
            <w:tcW w:w="1159" w:type="dxa"/>
            <w:tcBorders>
              <w:top w:val="single" w:sz="12" w:space="0" w:color="auto"/>
            </w:tcBorders>
          </w:tcPr>
          <w:p w14:paraId="5562D06D" w14:textId="77777777" w:rsidR="00B84518" w:rsidRPr="00BC0103" w:rsidRDefault="00B84518" w:rsidP="00BA352A">
            <w:pPr>
              <w:jc w:val="center"/>
              <w:rPr>
                <w:rFonts w:ascii="Book Antiqua" w:hAnsi="Book Antiqua"/>
              </w:rPr>
            </w:pPr>
            <w:r>
              <w:rPr>
                <w:rFonts w:ascii="Book Antiqua" w:hAnsi="Book Antiqua"/>
              </w:rPr>
              <w:t>2</w:t>
            </w:r>
          </w:p>
        </w:tc>
        <w:tc>
          <w:tcPr>
            <w:tcW w:w="1429" w:type="dxa"/>
            <w:tcBorders>
              <w:top w:val="single" w:sz="12" w:space="0" w:color="auto"/>
            </w:tcBorders>
          </w:tcPr>
          <w:p w14:paraId="4AE2C0EF" w14:textId="77777777" w:rsidR="00B84518" w:rsidRPr="00BC0103" w:rsidRDefault="00B84518" w:rsidP="00BA352A">
            <w:pPr>
              <w:jc w:val="center"/>
              <w:rPr>
                <w:rFonts w:ascii="Book Antiqua" w:hAnsi="Book Antiqua"/>
              </w:rPr>
            </w:pPr>
            <w:r>
              <w:rPr>
                <w:rFonts w:ascii="Book Antiqua" w:hAnsi="Book Antiqua"/>
              </w:rPr>
              <w:t>4</w:t>
            </w:r>
          </w:p>
        </w:tc>
        <w:tc>
          <w:tcPr>
            <w:tcW w:w="1232" w:type="dxa"/>
            <w:tcBorders>
              <w:top w:val="single" w:sz="12" w:space="0" w:color="auto"/>
            </w:tcBorders>
          </w:tcPr>
          <w:p w14:paraId="78107AC5" w14:textId="77777777" w:rsidR="00B84518" w:rsidRPr="00BC0103" w:rsidRDefault="00B84518" w:rsidP="00BA352A">
            <w:pPr>
              <w:jc w:val="center"/>
              <w:rPr>
                <w:rFonts w:ascii="Book Antiqua" w:hAnsi="Book Antiqua"/>
              </w:rPr>
            </w:pPr>
            <w:r>
              <w:rPr>
                <w:rFonts w:ascii="Book Antiqua" w:hAnsi="Book Antiqua"/>
              </w:rPr>
              <w:t>6</w:t>
            </w:r>
          </w:p>
        </w:tc>
        <w:tc>
          <w:tcPr>
            <w:tcW w:w="1040" w:type="dxa"/>
            <w:tcBorders>
              <w:top w:val="single" w:sz="12" w:space="0" w:color="auto"/>
            </w:tcBorders>
          </w:tcPr>
          <w:p w14:paraId="2B42D1A0" w14:textId="77777777" w:rsidR="00B84518" w:rsidRPr="00BC0103" w:rsidRDefault="00B84518" w:rsidP="00BA352A">
            <w:pPr>
              <w:jc w:val="center"/>
              <w:rPr>
                <w:rFonts w:ascii="Book Antiqua" w:hAnsi="Book Antiqua"/>
              </w:rPr>
            </w:pPr>
          </w:p>
        </w:tc>
        <w:tc>
          <w:tcPr>
            <w:tcW w:w="1315" w:type="dxa"/>
            <w:tcBorders>
              <w:top w:val="single" w:sz="12" w:space="0" w:color="auto"/>
            </w:tcBorders>
          </w:tcPr>
          <w:p w14:paraId="3D70BCEB" w14:textId="77777777" w:rsidR="00B84518" w:rsidRPr="00BC0103" w:rsidRDefault="00B84518" w:rsidP="00BA352A">
            <w:pPr>
              <w:rPr>
                <w:rFonts w:ascii="Book Antiqua" w:hAnsi="Book Antiqua"/>
              </w:rPr>
            </w:pPr>
          </w:p>
        </w:tc>
      </w:tr>
      <w:tr w:rsidR="00B84518" w:rsidRPr="00BC0103" w14:paraId="133F139D" w14:textId="77777777" w:rsidTr="00B84518">
        <w:trPr>
          <w:cantSplit/>
        </w:trPr>
        <w:tc>
          <w:tcPr>
            <w:tcW w:w="4325" w:type="dxa"/>
            <w:tcBorders>
              <w:bottom w:val="single" w:sz="12" w:space="0" w:color="auto"/>
            </w:tcBorders>
          </w:tcPr>
          <w:p w14:paraId="5A4113B6" w14:textId="77777777" w:rsidR="00B84518" w:rsidRPr="00BC0103" w:rsidRDefault="00B84518" w:rsidP="00BA352A">
            <w:pPr>
              <w:rPr>
                <w:rFonts w:ascii="Book Antiqua" w:hAnsi="Book Antiqua"/>
              </w:rPr>
            </w:pPr>
            <w:r>
              <w:rPr>
                <w:rFonts w:ascii="Book Antiqua" w:hAnsi="Book Antiqua"/>
              </w:rPr>
              <w:t xml:space="preserve">E2 </w:t>
            </w:r>
            <w:proofErr w:type="spellStart"/>
            <w:r>
              <w:rPr>
                <w:rFonts w:ascii="Book Antiqua" w:hAnsi="Book Antiqua"/>
              </w:rPr>
              <w:t>Discussion</w:t>
            </w:r>
            <w:proofErr w:type="spellEnd"/>
          </w:p>
        </w:tc>
        <w:tc>
          <w:tcPr>
            <w:tcW w:w="1232" w:type="dxa"/>
            <w:tcBorders>
              <w:bottom w:val="single" w:sz="12" w:space="0" w:color="auto"/>
            </w:tcBorders>
          </w:tcPr>
          <w:p w14:paraId="0D9E0D7A" w14:textId="77777777" w:rsidR="00B84518" w:rsidRPr="00BC0103" w:rsidRDefault="00B84518" w:rsidP="00BA352A">
            <w:pPr>
              <w:jc w:val="center"/>
              <w:rPr>
                <w:rFonts w:ascii="Book Antiqua" w:hAnsi="Book Antiqua"/>
              </w:rPr>
            </w:pPr>
            <w:r>
              <w:rPr>
                <w:rFonts w:ascii="Book Antiqua" w:hAnsi="Book Antiqua"/>
              </w:rPr>
              <w:t>0</w:t>
            </w:r>
          </w:p>
        </w:tc>
        <w:tc>
          <w:tcPr>
            <w:tcW w:w="1159" w:type="dxa"/>
            <w:tcBorders>
              <w:bottom w:val="single" w:sz="12" w:space="0" w:color="auto"/>
            </w:tcBorders>
          </w:tcPr>
          <w:p w14:paraId="0377CB6E" w14:textId="77777777" w:rsidR="00B84518" w:rsidRPr="00BC0103" w:rsidRDefault="00B84518" w:rsidP="00BA352A">
            <w:pPr>
              <w:jc w:val="center"/>
              <w:rPr>
                <w:rFonts w:ascii="Book Antiqua" w:hAnsi="Book Antiqua"/>
              </w:rPr>
            </w:pPr>
            <w:r>
              <w:rPr>
                <w:rFonts w:ascii="Book Antiqua" w:hAnsi="Book Antiqua"/>
              </w:rPr>
              <w:t>2</w:t>
            </w:r>
          </w:p>
        </w:tc>
        <w:tc>
          <w:tcPr>
            <w:tcW w:w="1429" w:type="dxa"/>
            <w:tcBorders>
              <w:bottom w:val="single" w:sz="12" w:space="0" w:color="auto"/>
            </w:tcBorders>
          </w:tcPr>
          <w:p w14:paraId="25C3E0BA" w14:textId="77777777" w:rsidR="00B84518" w:rsidRPr="00BC0103" w:rsidRDefault="00B84518" w:rsidP="00BA352A">
            <w:pPr>
              <w:jc w:val="center"/>
              <w:rPr>
                <w:rFonts w:ascii="Book Antiqua" w:hAnsi="Book Antiqua"/>
              </w:rPr>
            </w:pPr>
            <w:r>
              <w:rPr>
                <w:rFonts w:ascii="Book Antiqua" w:hAnsi="Book Antiqua"/>
              </w:rPr>
              <w:t>4</w:t>
            </w:r>
          </w:p>
        </w:tc>
        <w:tc>
          <w:tcPr>
            <w:tcW w:w="1232" w:type="dxa"/>
            <w:tcBorders>
              <w:bottom w:val="single" w:sz="12" w:space="0" w:color="auto"/>
            </w:tcBorders>
          </w:tcPr>
          <w:p w14:paraId="66910806" w14:textId="77777777" w:rsidR="00B84518" w:rsidRPr="00BC0103" w:rsidRDefault="00B84518" w:rsidP="00BA352A">
            <w:pPr>
              <w:jc w:val="center"/>
              <w:rPr>
                <w:rFonts w:ascii="Book Antiqua" w:hAnsi="Book Antiqua"/>
              </w:rPr>
            </w:pPr>
            <w:r>
              <w:rPr>
                <w:rFonts w:ascii="Book Antiqua" w:hAnsi="Book Antiqua"/>
              </w:rPr>
              <w:t>6</w:t>
            </w:r>
          </w:p>
        </w:tc>
        <w:tc>
          <w:tcPr>
            <w:tcW w:w="1040" w:type="dxa"/>
            <w:tcBorders>
              <w:bottom w:val="single" w:sz="12" w:space="0" w:color="auto"/>
            </w:tcBorders>
          </w:tcPr>
          <w:p w14:paraId="64EDC0D1" w14:textId="77777777" w:rsidR="00B84518" w:rsidRPr="00BC0103" w:rsidRDefault="00B84518" w:rsidP="00BA352A">
            <w:pPr>
              <w:jc w:val="center"/>
              <w:rPr>
                <w:rFonts w:ascii="Book Antiqua" w:hAnsi="Book Antiqua"/>
              </w:rPr>
            </w:pPr>
          </w:p>
        </w:tc>
        <w:tc>
          <w:tcPr>
            <w:tcW w:w="1315" w:type="dxa"/>
            <w:tcBorders>
              <w:bottom w:val="single" w:sz="12" w:space="0" w:color="auto"/>
            </w:tcBorders>
          </w:tcPr>
          <w:p w14:paraId="100B0EAF" w14:textId="77777777" w:rsidR="00B84518" w:rsidRPr="00BC0103" w:rsidRDefault="00B84518" w:rsidP="00BA352A">
            <w:pPr>
              <w:rPr>
                <w:rFonts w:ascii="Book Antiqua" w:hAnsi="Book Antiqua"/>
              </w:rPr>
            </w:pPr>
          </w:p>
        </w:tc>
      </w:tr>
      <w:tr w:rsidR="00B84518" w:rsidRPr="00BC0103" w14:paraId="6EC28ECE" w14:textId="77777777" w:rsidTr="00B84518">
        <w:trPr>
          <w:cantSplit/>
        </w:trPr>
        <w:tc>
          <w:tcPr>
            <w:tcW w:w="4325" w:type="dxa"/>
            <w:tcBorders>
              <w:top w:val="single" w:sz="12" w:space="0" w:color="auto"/>
            </w:tcBorders>
          </w:tcPr>
          <w:p w14:paraId="75E01ECF" w14:textId="77777777" w:rsidR="00B84518" w:rsidRPr="00BC0103" w:rsidRDefault="00B84518" w:rsidP="00BA352A">
            <w:pPr>
              <w:rPr>
                <w:rFonts w:ascii="Book Antiqua" w:hAnsi="Book Antiqua"/>
              </w:rPr>
            </w:pPr>
            <w:r>
              <w:rPr>
                <w:rFonts w:ascii="Book Antiqua" w:hAnsi="Book Antiqua"/>
              </w:rPr>
              <w:t xml:space="preserve">F1 </w:t>
            </w:r>
            <w:r w:rsidRPr="00BC0103">
              <w:rPr>
                <w:rFonts w:ascii="Book Antiqua" w:hAnsi="Book Antiqua"/>
              </w:rPr>
              <w:t>Summary</w:t>
            </w:r>
          </w:p>
        </w:tc>
        <w:tc>
          <w:tcPr>
            <w:tcW w:w="1232" w:type="dxa"/>
            <w:tcBorders>
              <w:top w:val="single" w:sz="12" w:space="0" w:color="auto"/>
            </w:tcBorders>
          </w:tcPr>
          <w:p w14:paraId="320AF4EB" w14:textId="77777777" w:rsidR="00B84518" w:rsidRPr="00BC0103" w:rsidRDefault="00B84518" w:rsidP="00BA352A">
            <w:pPr>
              <w:jc w:val="center"/>
              <w:rPr>
                <w:rFonts w:ascii="Book Antiqua" w:hAnsi="Book Antiqua"/>
              </w:rPr>
            </w:pPr>
            <w:r>
              <w:rPr>
                <w:rFonts w:ascii="Book Antiqua" w:hAnsi="Book Antiqua"/>
              </w:rPr>
              <w:t>0</w:t>
            </w:r>
          </w:p>
        </w:tc>
        <w:tc>
          <w:tcPr>
            <w:tcW w:w="1159" w:type="dxa"/>
            <w:tcBorders>
              <w:top w:val="single" w:sz="12" w:space="0" w:color="auto"/>
            </w:tcBorders>
          </w:tcPr>
          <w:p w14:paraId="6962AFD0" w14:textId="77777777" w:rsidR="00B84518" w:rsidRPr="00BC0103" w:rsidRDefault="00B84518" w:rsidP="00BA352A">
            <w:pPr>
              <w:jc w:val="center"/>
              <w:rPr>
                <w:rFonts w:ascii="Book Antiqua" w:hAnsi="Book Antiqua"/>
              </w:rPr>
            </w:pPr>
            <w:r>
              <w:rPr>
                <w:rFonts w:ascii="Book Antiqua" w:hAnsi="Book Antiqua"/>
              </w:rPr>
              <w:t>1</w:t>
            </w:r>
          </w:p>
        </w:tc>
        <w:tc>
          <w:tcPr>
            <w:tcW w:w="1429" w:type="dxa"/>
            <w:tcBorders>
              <w:top w:val="single" w:sz="12" w:space="0" w:color="auto"/>
            </w:tcBorders>
          </w:tcPr>
          <w:p w14:paraId="09FFB39B" w14:textId="77777777" w:rsidR="00B84518" w:rsidRPr="00BC0103" w:rsidRDefault="00B84518" w:rsidP="00BA352A">
            <w:pPr>
              <w:jc w:val="center"/>
              <w:rPr>
                <w:rFonts w:ascii="Book Antiqua" w:hAnsi="Book Antiqua"/>
              </w:rPr>
            </w:pPr>
            <w:r>
              <w:rPr>
                <w:rFonts w:ascii="Book Antiqua" w:hAnsi="Book Antiqua"/>
              </w:rPr>
              <w:t>2</w:t>
            </w:r>
          </w:p>
        </w:tc>
        <w:tc>
          <w:tcPr>
            <w:tcW w:w="1232" w:type="dxa"/>
            <w:tcBorders>
              <w:top w:val="single" w:sz="12" w:space="0" w:color="auto"/>
            </w:tcBorders>
          </w:tcPr>
          <w:p w14:paraId="3199EA25" w14:textId="77777777" w:rsidR="00B84518" w:rsidRPr="00BC0103" w:rsidRDefault="00B84518" w:rsidP="00BA352A">
            <w:pPr>
              <w:jc w:val="center"/>
              <w:rPr>
                <w:rFonts w:ascii="Book Antiqua" w:hAnsi="Book Antiqua"/>
              </w:rPr>
            </w:pPr>
            <w:r>
              <w:rPr>
                <w:rFonts w:ascii="Book Antiqua" w:hAnsi="Book Antiqua"/>
              </w:rPr>
              <w:t>3</w:t>
            </w:r>
          </w:p>
        </w:tc>
        <w:tc>
          <w:tcPr>
            <w:tcW w:w="1040" w:type="dxa"/>
            <w:tcBorders>
              <w:top w:val="single" w:sz="12" w:space="0" w:color="auto"/>
            </w:tcBorders>
          </w:tcPr>
          <w:p w14:paraId="78B8670D" w14:textId="77777777" w:rsidR="00B84518" w:rsidRPr="00BC0103" w:rsidRDefault="00B84518" w:rsidP="00BA352A">
            <w:pPr>
              <w:jc w:val="center"/>
              <w:rPr>
                <w:rFonts w:ascii="Book Antiqua" w:hAnsi="Book Antiqua"/>
              </w:rPr>
            </w:pPr>
          </w:p>
        </w:tc>
        <w:tc>
          <w:tcPr>
            <w:tcW w:w="1315" w:type="dxa"/>
            <w:tcBorders>
              <w:top w:val="single" w:sz="12" w:space="0" w:color="auto"/>
            </w:tcBorders>
          </w:tcPr>
          <w:p w14:paraId="55566737" w14:textId="77777777" w:rsidR="00B84518" w:rsidRPr="00BC0103" w:rsidRDefault="00B84518" w:rsidP="00BA352A">
            <w:pPr>
              <w:rPr>
                <w:rFonts w:ascii="Book Antiqua" w:hAnsi="Book Antiqua"/>
              </w:rPr>
            </w:pPr>
          </w:p>
        </w:tc>
      </w:tr>
      <w:tr w:rsidR="00B84518" w:rsidRPr="00BC0103" w14:paraId="4DFB5A75" w14:textId="77777777" w:rsidTr="00B84518">
        <w:trPr>
          <w:cantSplit/>
        </w:trPr>
        <w:tc>
          <w:tcPr>
            <w:tcW w:w="4325" w:type="dxa"/>
            <w:tcBorders>
              <w:bottom w:val="single" w:sz="12" w:space="0" w:color="auto"/>
            </w:tcBorders>
          </w:tcPr>
          <w:p w14:paraId="38ED6F45" w14:textId="77777777" w:rsidR="00B84518" w:rsidRPr="00BC0103" w:rsidRDefault="00B84518" w:rsidP="00BA352A">
            <w:pPr>
              <w:rPr>
                <w:rFonts w:ascii="Book Antiqua" w:hAnsi="Book Antiqua"/>
              </w:rPr>
            </w:pPr>
            <w:r>
              <w:rPr>
                <w:rFonts w:ascii="Book Antiqua" w:hAnsi="Book Antiqua"/>
              </w:rPr>
              <w:t>F2 Word limit</w:t>
            </w:r>
          </w:p>
        </w:tc>
        <w:tc>
          <w:tcPr>
            <w:tcW w:w="1232" w:type="dxa"/>
            <w:tcBorders>
              <w:bottom w:val="single" w:sz="12" w:space="0" w:color="auto"/>
            </w:tcBorders>
          </w:tcPr>
          <w:p w14:paraId="07D27C6B" w14:textId="77777777" w:rsidR="00B84518" w:rsidRPr="00BC0103" w:rsidRDefault="00B84518" w:rsidP="00BA352A">
            <w:pPr>
              <w:jc w:val="center"/>
              <w:rPr>
                <w:rFonts w:ascii="Book Antiqua" w:hAnsi="Book Antiqua"/>
              </w:rPr>
            </w:pPr>
            <w:r>
              <w:rPr>
                <w:rFonts w:ascii="Book Antiqua" w:hAnsi="Book Antiqua"/>
              </w:rPr>
              <w:t>0</w:t>
            </w:r>
          </w:p>
        </w:tc>
        <w:tc>
          <w:tcPr>
            <w:tcW w:w="1159" w:type="dxa"/>
            <w:tcBorders>
              <w:bottom w:val="single" w:sz="12" w:space="0" w:color="auto"/>
            </w:tcBorders>
          </w:tcPr>
          <w:p w14:paraId="30FBB9E3" w14:textId="77777777" w:rsidR="00B84518" w:rsidRPr="00BC0103" w:rsidRDefault="00B84518" w:rsidP="00BA352A">
            <w:pPr>
              <w:jc w:val="center"/>
              <w:rPr>
                <w:rFonts w:ascii="Book Antiqua" w:hAnsi="Book Antiqua"/>
              </w:rPr>
            </w:pPr>
            <w:r>
              <w:rPr>
                <w:rFonts w:ascii="Book Antiqua" w:hAnsi="Book Antiqua"/>
              </w:rPr>
              <w:t>1</w:t>
            </w:r>
          </w:p>
        </w:tc>
        <w:tc>
          <w:tcPr>
            <w:tcW w:w="1429" w:type="dxa"/>
            <w:tcBorders>
              <w:bottom w:val="single" w:sz="12" w:space="0" w:color="auto"/>
            </w:tcBorders>
          </w:tcPr>
          <w:p w14:paraId="441708F7" w14:textId="77777777" w:rsidR="00B84518" w:rsidRPr="00BC0103" w:rsidRDefault="00B84518" w:rsidP="00BA352A">
            <w:pPr>
              <w:jc w:val="center"/>
              <w:rPr>
                <w:rFonts w:ascii="Book Antiqua" w:hAnsi="Book Antiqua"/>
              </w:rPr>
            </w:pPr>
            <w:r>
              <w:rPr>
                <w:rFonts w:ascii="Book Antiqua" w:hAnsi="Book Antiqua"/>
              </w:rPr>
              <w:t>2</w:t>
            </w:r>
          </w:p>
        </w:tc>
        <w:tc>
          <w:tcPr>
            <w:tcW w:w="1232" w:type="dxa"/>
            <w:tcBorders>
              <w:bottom w:val="single" w:sz="12" w:space="0" w:color="auto"/>
            </w:tcBorders>
          </w:tcPr>
          <w:p w14:paraId="42BFBADB" w14:textId="77777777" w:rsidR="00B84518" w:rsidRPr="00BC0103" w:rsidRDefault="00B84518" w:rsidP="00BA352A">
            <w:pPr>
              <w:jc w:val="center"/>
              <w:rPr>
                <w:rFonts w:ascii="Book Antiqua" w:hAnsi="Book Antiqua"/>
              </w:rPr>
            </w:pPr>
            <w:r>
              <w:rPr>
                <w:rFonts w:ascii="Book Antiqua" w:hAnsi="Book Antiqua"/>
              </w:rPr>
              <w:t>3</w:t>
            </w:r>
          </w:p>
        </w:tc>
        <w:tc>
          <w:tcPr>
            <w:tcW w:w="1040" w:type="dxa"/>
            <w:tcBorders>
              <w:bottom w:val="single" w:sz="12" w:space="0" w:color="auto"/>
            </w:tcBorders>
          </w:tcPr>
          <w:p w14:paraId="50703634" w14:textId="77777777" w:rsidR="00B84518" w:rsidRDefault="00B84518" w:rsidP="00BA352A">
            <w:pPr>
              <w:jc w:val="center"/>
              <w:rPr>
                <w:rFonts w:ascii="Book Antiqua" w:hAnsi="Book Antiqua"/>
              </w:rPr>
            </w:pPr>
          </w:p>
        </w:tc>
        <w:tc>
          <w:tcPr>
            <w:tcW w:w="1315" w:type="dxa"/>
            <w:tcBorders>
              <w:bottom w:val="single" w:sz="12" w:space="0" w:color="auto"/>
            </w:tcBorders>
          </w:tcPr>
          <w:p w14:paraId="7BDC5023" w14:textId="77777777" w:rsidR="00B84518" w:rsidRDefault="00B84518" w:rsidP="00BA352A">
            <w:pPr>
              <w:rPr>
                <w:rFonts w:ascii="Book Antiqua" w:hAnsi="Book Antiqua"/>
              </w:rPr>
            </w:pPr>
          </w:p>
        </w:tc>
      </w:tr>
      <w:tr w:rsidR="00B84518" w:rsidRPr="00BC0103" w14:paraId="5B529801" w14:textId="77777777" w:rsidTr="00B84518">
        <w:trPr>
          <w:cantSplit/>
        </w:trPr>
        <w:tc>
          <w:tcPr>
            <w:tcW w:w="4325" w:type="dxa"/>
            <w:tcBorders>
              <w:top w:val="single" w:sz="12" w:space="0" w:color="auto"/>
              <w:left w:val="nil"/>
              <w:bottom w:val="nil"/>
              <w:right w:val="nil"/>
            </w:tcBorders>
          </w:tcPr>
          <w:p w14:paraId="3ECA0B34" w14:textId="77777777" w:rsidR="00B84518" w:rsidRDefault="00B84518" w:rsidP="00BA352A">
            <w:pPr>
              <w:rPr>
                <w:rFonts w:ascii="Book Antiqua" w:hAnsi="Book Antiqua"/>
              </w:rPr>
            </w:pPr>
          </w:p>
        </w:tc>
        <w:tc>
          <w:tcPr>
            <w:tcW w:w="1232" w:type="dxa"/>
            <w:tcBorders>
              <w:top w:val="single" w:sz="12" w:space="0" w:color="auto"/>
              <w:left w:val="nil"/>
              <w:bottom w:val="nil"/>
              <w:right w:val="nil"/>
            </w:tcBorders>
          </w:tcPr>
          <w:p w14:paraId="681C956B" w14:textId="77777777" w:rsidR="00B84518" w:rsidRDefault="00B84518" w:rsidP="00BA352A">
            <w:pPr>
              <w:rPr>
                <w:rFonts w:ascii="Book Antiqua" w:hAnsi="Book Antiqua"/>
              </w:rPr>
            </w:pPr>
          </w:p>
        </w:tc>
        <w:tc>
          <w:tcPr>
            <w:tcW w:w="1159" w:type="dxa"/>
            <w:tcBorders>
              <w:top w:val="single" w:sz="12" w:space="0" w:color="auto"/>
              <w:left w:val="nil"/>
              <w:bottom w:val="nil"/>
              <w:right w:val="nil"/>
            </w:tcBorders>
          </w:tcPr>
          <w:p w14:paraId="2B9D074F" w14:textId="77777777" w:rsidR="00B84518" w:rsidRDefault="00B84518" w:rsidP="00BA352A">
            <w:pPr>
              <w:rPr>
                <w:rFonts w:ascii="Book Antiqua" w:hAnsi="Book Antiqua"/>
              </w:rPr>
            </w:pPr>
          </w:p>
        </w:tc>
        <w:tc>
          <w:tcPr>
            <w:tcW w:w="1429" w:type="dxa"/>
            <w:tcBorders>
              <w:top w:val="single" w:sz="12" w:space="0" w:color="auto"/>
              <w:left w:val="nil"/>
              <w:bottom w:val="nil"/>
            </w:tcBorders>
          </w:tcPr>
          <w:p w14:paraId="422E2895" w14:textId="77777777" w:rsidR="00B84518" w:rsidRDefault="00B84518" w:rsidP="00BA352A">
            <w:pPr>
              <w:rPr>
                <w:rFonts w:ascii="Book Antiqua" w:hAnsi="Book Antiqua"/>
              </w:rPr>
            </w:pPr>
          </w:p>
        </w:tc>
        <w:tc>
          <w:tcPr>
            <w:tcW w:w="1232" w:type="dxa"/>
            <w:tcBorders>
              <w:top w:val="single" w:sz="12" w:space="0" w:color="auto"/>
            </w:tcBorders>
          </w:tcPr>
          <w:p w14:paraId="7FD7AF85" w14:textId="77777777" w:rsidR="00B84518" w:rsidRDefault="00B84518" w:rsidP="00BA352A">
            <w:pPr>
              <w:rPr>
                <w:rFonts w:ascii="Book Antiqua" w:hAnsi="Book Antiqua"/>
              </w:rPr>
            </w:pPr>
            <w:r>
              <w:rPr>
                <w:rFonts w:ascii="Book Antiqua" w:hAnsi="Book Antiqua"/>
              </w:rPr>
              <w:t>Bonus (standard)</w:t>
            </w:r>
          </w:p>
        </w:tc>
        <w:tc>
          <w:tcPr>
            <w:tcW w:w="1040" w:type="dxa"/>
            <w:tcBorders>
              <w:top w:val="single" w:sz="12" w:space="0" w:color="auto"/>
              <w:bottom w:val="single" w:sz="12" w:space="0" w:color="auto"/>
            </w:tcBorders>
          </w:tcPr>
          <w:p w14:paraId="107587E4" w14:textId="77777777" w:rsidR="00B84518" w:rsidRDefault="00B84518" w:rsidP="00BA352A">
            <w:pPr>
              <w:jc w:val="center"/>
              <w:rPr>
                <w:rFonts w:ascii="Book Antiqua" w:hAnsi="Book Antiqua"/>
              </w:rPr>
            </w:pPr>
            <w:r>
              <w:rPr>
                <w:rFonts w:ascii="Book Antiqua" w:hAnsi="Book Antiqua"/>
              </w:rPr>
              <w:t>7</w:t>
            </w:r>
          </w:p>
        </w:tc>
        <w:tc>
          <w:tcPr>
            <w:tcW w:w="1315" w:type="dxa"/>
            <w:tcBorders>
              <w:top w:val="single" w:sz="12" w:space="0" w:color="auto"/>
              <w:bottom w:val="nil"/>
              <w:right w:val="nil"/>
            </w:tcBorders>
          </w:tcPr>
          <w:p w14:paraId="07EAF200" w14:textId="77777777" w:rsidR="00B84518" w:rsidRDefault="00B84518" w:rsidP="00BA352A">
            <w:pPr>
              <w:jc w:val="center"/>
              <w:rPr>
                <w:rFonts w:ascii="Book Antiqua" w:hAnsi="Book Antiqua"/>
              </w:rPr>
            </w:pPr>
          </w:p>
        </w:tc>
      </w:tr>
      <w:tr w:rsidR="00B84518" w:rsidRPr="00BC0103" w14:paraId="2B6EEE27" w14:textId="77777777" w:rsidTr="00B84518">
        <w:trPr>
          <w:cantSplit/>
        </w:trPr>
        <w:tc>
          <w:tcPr>
            <w:tcW w:w="4325" w:type="dxa"/>
            <w:tcBorders>
              <w:top w:val="nil"/>
              <w:left w:val="nil"/>
              <w:bottom w:val="nil"/>
              <w:right w:val="nil"/>
            </w:tcBorders>
          </w:tcPr>
          <w:p w14:paraId="0A9E4C70" w14:textId="77777777" w:rsidR="00B84518" w:rsidRDefault="00B84518" w:rsidP="00BA352A">
            <w:pPr>
              <w:rPr>
                <w:rFonts w:ascii="Book Antiqua" w:hAnsi="Book Antiqua"/>
              </w:rPr>
            </w:pPr>
          </w:p>
        </w:tc>
        <w:tc>
          <w:tcPr>
            <w:tcW w:w="1232" w:type="dxa"/>
            <w:tcBorders>
              <w:top w:val="nil"/>
              <w:left w:val="nil"/>
              <w:bottom w:val="nil"/>
              <w:right w:val="nil"/>
            </w:tcBorders>
          </w:tcPr>
          <w:p w14:paraId="75E711A4" w14:textId="77777777" w:rsidR="00B84518" w:rsidRDefault="00B84518" w:rsidP="00BA352A">
            <w:pPr>
              <w:rPr>
                <w:rFonts w:ascii="Book Antiqua" w:hAnsi="Book Antiqua"/>
              </w:rPr>
            </w:pPr>
          </w:p>
        </w:tc>
        <w:tc>
          <w:tcPr>
            <w:tcW w:w="1159" w:type="dxa"/>
            <w:tcBorders>
              <w:top w:val="nil"/>
              <w:left w:val="nil"/>
              <w:bottom w:val="nil"/>
              <w:right w:val="nil"/>
            </w:tcBorders>
          </w:tcPr>
          <w:p w14:paraId="3C9CC02E" w14:textId="77777777" w:rsidR="00B84518" w:rsidRDefault="00B84518" w:rsidP="00BA352A">
            <w:pPr>
              <w:rPr>
                <w:rFonts w:ascii="Book Antiqua" w:hAnsi="Book Antiqua"/>
              </w:rPr>
            </w:pPr>
          </w:p>
        </w:tc>
        <w:tc>
          <w:tcPr>
            <w:tcW w:w="1429" w:type="dxa"/>
            <w:tcBorders>
              <w:top w:val="nil"/>
              <w:left w:val="nil"/>
              <w:bottom w:val="nil"/>
            </w:tcBorders>
          </w:tcPr>
          <w:p w14:paraId="64858B70" w14:textId="77777777" w:rsidR="00B84518" w:rsidRDefault="00B84518" w:rsidP="00BA352A">
            <w:pPr>
              <w:rPr>
                <w:rFonts w:ascii="Book Antiqua" w:hAnsi="Book Antiqua"/>
              </w:rPr>
            </w:pPr>
          </w:p>
        </w:tc>
        <w:tc>
          <w:tcPr>
            <w:tcW w:w="1232" w:type="dxa"/>
          </w:tcPr>
          <w:p w14:paraId="724322A6" w14:textId="77777777" w:rsidR="00B84518" w:rsidRDefault="00B84518" w:rsidP="00BA352A">
            <w:pPr>
              <w:rPr>
                <w:rFonts w:ascii="Book Antiqua" w:hAnsi="Book Antiqua"/>
              </w:rPr>
            </w:pPr>
            <w:r>
              <w:rPr>
                <w:rFonts w:ascii="Book Antiqua" w:hAnsi="Book Antiqua"/>
              </w:rPr>
              <w:t>Total points</w:t>
            </w:r>
          </w:p>
        </w:tc>
        <w:tc>
          <w:tcPr>
            <w:tcW w:w="1040" w:type="dxa"/>
            <w:tcBorders>
              <w:top w:val="single" w:sz="12" w:space="0" w:color="auto"/>
              <w:bottom w:val="single" w:sz="12" w:space="0" w:color="auto"/>
            </w:tcBorders>
          </w:tcPr>
          <w:p w14:paraId="149527C7" w14:textId="77777777" w:rsidR="00B84518" w:rsidRDefault="00B84518" w:rsidP="00BA352A">
            <w:pPr>
              <w:jc w:val="center"/>
              <w:rPr>
                <w:rFonts w:ascii="Book Antiqua" w:hAnsi="Book Antiqua"/>
              </w:rPr>
            </w:pPr>
          </w:p>
        </w:tc>
        <w:tc>
          <w:tcPr>
            <w:tcW w:w="1315" w:type="dxa"/>
            <w:tcBorders>
              <w:top w:val="nil"/>
              <w:bottom w:val="nil"/>
              <w:right w:val="nil"/>
            </w:tcBorders>
          </w:tcPr>
          <w:p w14:paraId="3923BF4E" w14:textId="77777777" w:rsidR="00B84518" w:rsidRDefault="00B84518" w:rsidP="00BA352A">
            <w:pPr>
              <w:jc w:val="center"/>
              <w:rPr>
                <w:rFonts w:ascii="Book Antiqua" w:hAnsi="Book Antiqua"/>
              </w:rPr>
            </w:pPr>
          </w:p>
        </w:tc>
      </w:tr>
      <w:tr w:rsidR="00B84518" w:rsidRPr="00BC0103" w14:paraId="7D005D4E" w14:textId="77777777" w:rsidTr="00B84518">
        <w:trPr>
          <w:cantSplit/>
        </w:trPr>
        <w:tc>
          <w:tcPr>
            <w:tcW w:w="4325" w:type="dxa"/>
            <w:tcBorders>
              <w:top w:val="nil"/>
              <w:left w:val="nil"/>
              <w:bottom w:val="nil"/>
              <w:right w:val="nil"/>
            </w:tcBorders>
          </w:tcPr>
          <w:p w14:paraId="59B30756" w14:textId="77777777" w:rsidR="00B84518" w:rsidRDefault="00B84518" w:rsidP="00BA352A">
            <w:pPr>
              <w:rPr>
                <w:rFonts w:ascii="Book Antiqua" w:hAnsi="Book Antiqua"/>
              </w:rPr>
            </w:pPr>
          </w:p>
        </w:tc>
        <w:tc>
          <w:tcPr>
            <w:tcW w:w="1232" w:type="dxa"/>
            <w:tcBorders>
              <w:top w:val="nil"/>
              <w:left w:val="nil"/>
              <w:bottom w:val="nil"/>
              <w:right w:val="nil"/>
            </w:tcBorders>
          </w:tcPr>
          <w:p w14:paraId="442D5EC9" w14:textId="77777777" w:rsidR="00B84518" w:rsidRDefault="00B84518" w:rsidP="00BA352A">
            <w:pPr>
              <w:rPr>
                <w:rFonts w:ascii="Book Antiqua" w:hAnsi="Book Antiqua"/>
              </w:rPr>
            </w:pPr>
          </w:p>
        </w:tc>
        <w:tc>
          <w:tcPr>
            <w:tcW w:w="1159" w:type="dxa"/>
            <w:tcBorders>
              <w:top w:val="nil"/>
              <w:left w:val="nil"/>
              <w:bottom w:val="nil"/>
              <w:right w:val="nil"/>
            </w:tcBorders>
          </w:tcPr>
          <w:p w14:paraId="1B9A181E" w14:textId="77777777" w:rsidR="00B84518" w:rsidRDefault="00B84518" w:rsidP="00BA352A">
            <w:pPr>
              <w:rPr>
                <w:rFonts w:ascii="Book Antiqua" w:hAnsi="Book Antiqua"/>
              </w:rPr>
            </w:pPr>
          </w:p>
        </w:tc>
        <w:tc>
          <w:tcPr>
            <w:tcW w:w="1429" w:type="dxa"/>
            <w:tcBorders>
              <w:top w:val="nil"/>
              <w:left w:val="nil"/>
              <w:bottom w:val="nil"/>
            </w:tcBorders>
          </w:tcPr>
          <w:p w14:paraId="019BFB3D" w14:textId="77777777" w:rsidR="00B84518" w:rsidRDefault="00B84518" w:rsidP="00BA352A">
            <w:pPr>
              <w:rPr>
                <w:rFonts w:ascii="Book Antiqua" w:hAnsi="Book Antiqua"/>
              </w:rPr>
            </w:pPr>
          </w:p>
        </w:tc>
        <w:tc>
          <w:tcPr>
            <w:tcW w:w="1232" w:type="dxa"/>
            <w:tcBorders>
              <w:right w:val="single" w:sz="12" w:space="0" w:color="auto"/>
            </w:tcBorders>
          </w:tcPr>
          <w:p w14:paraId="5801F973" w14:textId="77777777" w:rsidR="00B84518" w:rsidRDefault="00B84518" w:rsidP="00BA352A">
            <w:pPr>
              <w:rPr>
                <w:rFonts w:ascii="Book Antiqua" w:hAnsi="Book Antiqua"/>
              </w:rPr>
            </w:pPr>
            <w:r>
              <w:rPr>
                <w:rFonts w:ascii="Book Antiqua" w:hAnsi="Book Antiqua"/>
              </w:rPr>
              <w:t>Grade (</w:t>
            </w:r>
            <w:proofErr w:type="spellStart"/>
            <w:r>
              <w:rPr>
                <w:rFonts w:ascii="Book Antiqua" w:hAnsi="Book Antiqua"/>
              </w:rPr>
              <w:t>total</w:t>
            </w:r>
            <w:proofErr w:type="spellEnd"/>
            <w:r>
              <w:rPr>
                <w:rFonts w:ascii="Book Antiqua" w:hAnsi="Book Antiqua"/>
              </w:rPr>
              <w:t>/7)</w:t>
            </w:r>
          </w:p>
        </w:tc>
        <w:tc>
          <w:tcPr>
            <w:tcW w:w="1040" w:type="dxa"/>
            <w:tcBorders>
              <w:top w:val="single" w:sz="12" w:space="0" w:color="auto"/>
              <w:left w:val="single" w:sz="12" w:space="0" w:color="auto"/>
              <w:bottom w:val="single" w:sz="12" w:space="0" w:color="auto"/>
              <w:right w:val="single" w:sz="12" w:space="0" w:color="auto"/>
            </w:tcBorders>
          </w:tcPr>
          <w:p w14:paraId="5ECB83A6" w14:textId="77777777" w:rsidR="00B84518" w:rsidRDefault="00B84518" w:rsidP="00BA352A">
            <w:pPr>
              <w:jc w:val="center"/>
              <w:rPr>
                <w:rFonts w:ascii="Book Antiqua" w:hAnsi="Book Antiqua"/>
              </w:rPr>
            </w:pPr>
          </w:p>
        </w:tc>
        <w:tc>
          <w:tcPr>
            <w:tcW w:w="1315" w:type="dxa"/>
            <w:tcBorders>
              <w:top w:val="nil"/>
              <w:left w:val="single" w:sz="12" w:space="0" w:color="auto"/>
              <w:bottom w:val="nil"/>
              <w:right w:val="nil"/>
            </w:tcBorders>
          </w:tcPr>
          <w:p w14:paraId="40865890" w14:textId="77777777" w:rsidR="00B84518" w:rsidRDefault="00B84518" w:rsidP="00BA352A">
            <w:pPr>
              <w:jc w:val="center"/>
              <w:rPr>
                <w:rFonts w:ascii="Book Antiqua" w:hAnsi="Book Antiqua"/>
              </w:rPr>
            </w:pPr>
          </w:p>
        </w:tc>
      </w:tr>
    </w:tbl>
    <w:p w14:paraId="1208871A" w14:textId="77777777" w:rsidR="00B84518" w:rsidRPr="00BC0103" w:rsidRDefault="00B84518" w:rsidP="00B84518">
      <w:pPr>
        <w:spacing w:after="0"/>
        <w:rPr>
          <w:rFonts w:ascii="Book Antiqua" w:hAnsi="Book Antiqua"/>
          <w:sz w:val="20"/>
          <w:szCs w:val="20"/>
        </w:rPr>
      </w:pPr>
    </w:p>
    <w:p w14:paraId="6C33BD65" w14:textId="77777777" w:rsidR="00B84518" w:rsidRDefault="00B84518" w:rsidP="00B84518">
      <w:pPr>
        <w:spacing w:after="0"/>
      </w:pPr>
      <w:r>
        <w:rPr>
          <w:b/>
        </w:rPr>
        <w:t xml:space="preserve">General </w:t>
      </w:r>
      <w:proofErr w:type="spellStart"/>
      <w:r>
        <w:rPr>
          <w:b/>
        </w:rPr>
        <w:t>c</w:t>
      </w:r>
      <w:r w:rsidRPr="001D6AA7">
        <w:rPr>
          <w:b/>
        </w:rPr>
        <w:t>omments</w:t>
      </w:r>
      <w:proofErr w:type="spellEnd"/>
      <w:r>
        <w:t>:</w:t>
      </w:r>
    </w:p>
    <w:p w14:paraId="506C901C" w14:textId="72AF9F09" w:rsidR="0032091D" w:rsidRDefault="0032091D" w:rsidP="0032091D">
      <w:pPr>
        <w:pStyle w:val="Kop1"/>
        <w:spacing w:before="0"/>
      </w:pPr>
      <w:r>
        <w:br w:type="column"/>
      </w:r>
      <w:bookmarkStart w:id="6" w:name="_Toc361756032"/>
      <w:r>
        <w:t xml:space="preserve">Wijzigingen </w:t>
      </w:r>
      <w:proofErr w:type="spellStart"/>
      <w:r>
        <w:t>rubrics</w:t>
      </w:r>
      <w:proofErr w:type="spellEnd"/>
      <w:r>
        <w:t xml:space="preserve"> na feedback studenten</w:t>
      </w:r>
      <w:bookmarkEnd w:id="6"/>
    </w:p>
    <w:p w14:paraId="6FE162D4" w14:textId="77777777" w:rsidR="0032091D" w:rsidRPr="00ED1731" w:rsidRDefault="0032091D" w:rsidP="0032091D">
      <w:pPr>
        <w:spacing w:after="0"/>
        <w:rPr>
          <w:rFonts w:ascii="Book Antiqua" w:hAnsi="Book Antiqua"/>
          <w:b/>
          <w:sz w:val="18"/>
        </w:rPr>
      </w:pPr>
      <w:proofErr w:type="spellStart"/>
      <w:r w:rsidRPr="00ED1731">
        <w:rPr>
          <w:rFonts w:ascii="Book Antiqua" w:hAnsi="Book Antiqua"/>
          <w:b/>
          <w:sz w:val="18"/>
        </w:rPr>
        <w:t>Introduction</w:t>
      </w:r>
      <w:proofErr w:type="spellEnd"/>
    </w:p>
    <w:tbl>
      <w:tblPr>
        <w:tblStyle w:val="Tabelraster"/>
        <w:tblW w:w="0" w:type="auto"/>
        <w:tblLook w:val="01E0" w:firstRow="1" w:lastRow="1" w:firstColumn="1" w:lastColumn="1" w:noHBand="0" w:noVBand="0"/>
      </w:tblPr>
      <w:tblGrid>
        <w:gridCol w:w="672"/>
        <w:gridCol w:w="3164"/>
        <w:gridCol w:w="3164"/>
        <w:gridCol w:w="3164"/>
        <w:gridCol w:w="3164"/>
      </w:tblGrid>
      <w:tr w:rsidR="0032091D" w:rsidRPr="004C1CB5" w14:paraId="2C2799F7" w14:textId="77777777" w:rsidTr="00BA352A">
        <w:tc>
          <w:tcPr>
            <w:tcW w:w="520" w:type="dxa"/>
          </w:tcPr>
          <w:p w14:paraId="349944FE" w14:textId="77777777" w:rsidR="0032091D" w:rsidRPr="00ED1731" w:rsidRDefault="0032091D" w:rsidP="00BA352A">
            <w:pPr>
              <w:rPr>
                <w:rFonts w:ascii="Book Antiqua" w:hAnsi="Book Antiqua"/>
                <w:sz w:val="18"/>
              </w:rPr>
            </w:pPr>
          </w:p>
        </w:tc>
        <w:tc>
          <w:tcPr>
            <w:tcW w:w="3164" w:type="dxa"/>
          </w:tcPr>
          <w:p w14:paraId="76F8A65A" w14:textId="77777777" w:rsidR="0032091D" w:rsidRPr="00ED1731" w:rsidRDefault="0032091D" w:rsidP="00BA352A">
            <w:pPr>
              <w:rPr>
                <w:rFonts w:ascii="Book Antiqua" w:hAnsi="Book Antiqua"/>
                <w:sz w:val="18"/>
              </w:rPr>
            </w:pPr>
            <w:r w:rsidRPr="00ED1731">
              <w:rPr>
                <w:rFonts w:ascii="Book Antiqua" w:hAnsi="Book Antiqua"/>
                <w:sz w:val="18"/>
              </w:rPr>
              <w:t xml:space="preserve">Missing / </w:t>
            </w:r>
            <w:proofErr w:type="spellStart"/>
            <w:r w:rsidRPr="00ED1731">
              <w:rPr>
                <w:rFonts w:ascii="Book Antiqua" w:hAnsi="Book Antiqua"/>
                <w:sz w:val="18"/>
              </w:rPr>
              <w:t>not</w:t>
            </w:r>
            <w:proofErr w:type="spellEnd"/>
            <w:r w:rsidRPr="00ED1731">
              <w:rPr>
                <w:rFonts w:ascii="Book Antiqua" w:hAnsi="Book Antiqua"/>
                <w:sz w:val="18"/>
              </w:rPr>
              <w:t xml:space="preserve"> </w:t>
            </w:r>
            <w:proofErr w:type="spellStart"/>
            <w:r w:rsidRPr="00ED1731">
              <w:rPr>
                <w:rFonts w:ascii="Book Antiqua" w:hAnsi="Book Antiqua"/>
                <w:sz w:val="18"/>
              </w:rPr>
              <w:t>acceptable</w:t>
            </w:r>
            <w:proofErr w:type="spellEnd"/>
          </w:p>
        </w:tc>
        <w:tc>
          <w:tcPr>
            <w:tcW w:w="3164" w:type="dxa"/>
          </w:tcPr>
          <w:p w14:paraId="3C12C1FB" w14:textId="77777777" w:rsidR="0032091D" w:rsidRPr="00ED1731" w:rsidRDefault="0032091D" w:rsidP="00BA352A">
            <w:pPr>
              <w:rPr>
                <w:rFonts w:ascii="Book Antiqua" w:hAnsi="Book Antiqua"/>
                <w:sz w:val="18"/>
              </w:rPr>
            </w:pPr>
            <w:proofErr w:type="spellStart"/>
            <w:r w:rsidRPr="00ED1731">
              <w:rPr>
                <w:rFonts w:ascii="Book Antiqua" w:hAnsi="Book Antiqua"/>
                <w:sz w:val="18"/>
              </w:rPr>
              <w:t>Weak</w:t>
            </w:r>
            <w:proofErr w:type="spellEnd"/>
          </w:p>
        </w:tc>
        <w:tc>
          <w:tcPr>
            <w:tcW w:w="3164" w:type="dxa"/>
          </w:tcPr>
          <w:p w14:paraId="36A89A9E" w14:textId="77777777" w:rsidR="0032091D" w:rsidRPr="00ED1731" w:rsidRDefault="0032091D" w:rsidP="00BA352A">
            <w:pPr>
              <w:rPr>
                <w:rFonts w:ascii="Book Antiqua" w:hAnsi="Book Antiqua"/>
                <w:sz w:val="18"/>
              </w:rPr>
            </w:pPr>
            <w:proofErr w:type="spellStart"/>
            <w:r w:rsidRPr="00ED1731">
              <w:rPr>
                <w:rFonts w:ascii="Book Antiqua" w:hAnsi="Book Antiqua"/>
                <w:sz w:val="18"/>
              </w:rPr>
              <w:t>Appropriate</w:t>
            </w:r>
            <w:proofErr w:type="spellEnd"/>
          </w:p>
        </w:tc>
        <w:tc>
          <w:tcPr>
            <w:tcW w:w="3164" w:type="dxa"/>
          </w:tcPr>
          <w:p w14:paraId="7D407078" w14:textId="77777777" w:rsidR="0032091D" w:rsidRPr="00ED1731" w:rsidRDefault="0032091D" w:rsidP="00BA352A">
            <w:pPr>
              <w:rPr>
                <w:rFonts w:ascii="Book Antiqua" w:hAnsi="Book Antiqua"/>
                <w:sz w:val="18"/>
              </w:rPr>
            </w:pPr>
            <w:r w:rsidRPr="00ED1731">
              <w:rPr>
                <w:rFonts w:ascii="Book Antiqua" w:hAnsi="Book Antiqua"/>
                <w:sz w:val="18"/>
              </w:rPr>
              <w:t>Excellent</w:t>
            </w:r>
          </w:p>
        </w:tc>
      </w:tr>
      <w:tr w:rsidR="0032091D" w:rsidRPr="00EA40B1" w14:paraId="7F094589" w14:textId="77777777" w:rsidTr="00BA352A">
        <w:trPr>
          <w:cantSplit/>
          <w:trHeight w:val="1828"/>
        </w:trPr>
        <w:tc>
          <w:tcPr>
            <w:tcW w:w="520" w:type="dxa"/>
            <w:textDirection w:val="btLr"/>
          </w:tcPr>
          <w:p w14:paraId="064A61A4" w14:textId="77777777" w:rsidR="0032091D" w:rsidRPr="00ED1731" w:rsidRDefault="0032091D" w:rsidP="00BA352A">
            <w:pPr>
              <w:ind w:left="113" w:right="113"/>
              <w:rPr>
                <w:rFonts w:ascii="Book Antiqua" w:hAnsi="Book Antiqua"/>
                <w:sz w:val="18"/>
              </w:rPr>
            </w:pPr>
            <w:proofErr w:type="spellStart"/>
            <w:r w:rsidRPr="00ED1731">
              <w:rPr>
                <w:rFonts w:ascii="Book Antiqua" w:hAnsi="Book Antiqua"/>
                <w:sz w:val="18"/>
              </w:rPr>
              <w:t>Problem</w:t>
            </w:r>
            <w:proofErr w:type="spellEnd"/>
            <w:r w:rsidRPr="00ED1731">
              <w:rPr>
                <w:rFonts w:ascii="Book Antiqua" w:hAnsi="Book Antiqua"/>
                <w:sz w:val="18"/>
              </w:rPr>
              <w:t xml:space="preserve"> </w:t>
            </w:r>
            <w:proofErr w:type="spellStart"/>
            <w:r w:rsidRPr="00ED1731">
              <w:rPr>
                <w:rFonts w:ascii="Book Antiqua" w:hAnsi="Book Antiqua"/>
                <w:sz w:val="18"/>
              </w:rPr>
              <w:t>definition</w:t>
            </w:r>
            <w:proofErr w:type="spellEnd"/>
          </w:p>
        </w:tc>
        <w:tc>
          <w:tcPr>
            <w:tcW w:w="3164" w:type="dxa"/>
          </w:tcPr>
          <w:p w14:paraId="6E9079F0" w14:textId="77777777" w:rsidR="0032091D" w:rsidRPr="002737CF" w:rsidRDefault="0032091D" w:rsidP="00BA352A">
            <w:pPr>
              <w:rPr>
                <w:rFonts w:ascii="Book Antiqua" w:hAnsi="Book Antiqua"/>
                <w:sz w:val="18"/>
                <w:lang w:val="en-GB"/>
              </w:rPr>
            </w:pPr>
            <w:r w:rsidRPr="002737CF">
              <w:rPr>
                <w:rFonts w:ascii="Book Antiqua" w:hAnsi="Book Antiqua"/>
                <w:sz w:val="18"/>
                <w:lang w:val="en-GB"/>
              </w:rPr>
              <w:t xml:space="preserve">Poor analysis of topic and field. Demonstrates inadequate knowledge base to understand the significance or scope of the problem. No references are made to the </w:t>
            </w:r>
            <w:del w:id="7" w:author="Endedijk" w:date="2012-09-24T11:19:00Z">
              <w:r w:rsidRPr="002737CF">
                <w:rPr>
                  <w:rFonts w:ascii="Book Antiqua" w:hAnsi="Book Antiqua" w:cs="Arial"/>
                  <w:lang w:val="en-GB"/>
                </w:rPr>
                <w:delText xml:space="preserve">HRD context or </w:delText>
              </w:r>
            </w:del>
            <w:r w:rsidRPr="002737CF">
              <w:rPr>
                <w:rFonts w:ascii="Book Antiqua" w:hAnsi="Book Antiqua"/>
                <w:sz w:val="18"/>
                <w:lang w:val="en-GB"/>
              </w:rPr>
              <w:t xml:space="preserve">recent developments in </w:t>
            </w:r>
            <w:del w:id="8" w:author="Endedijk" w:date="2012-09-24T11:19:00Z">
              <w:r w:rsidRPr="002737CF">
                <w:rPr>
                  <w:rFonts w:ascii="Book Antiqua" w:hAnsi="Book Antiqua" w:cs="Arial"/>
                  <w:lang w:val="en-GB"/>
                </w:rPr>
                <w:delText>this field.</w:delText>
              </w:r>
            </w:del>
            <w:ins w:id="9" w:author="Endedijk" w:date="2012-09-24T11:19:00Z">
              <w:r w:rsidRPr="002737CF">
                <w:rPr>
                  <w:rFonts w:ascii="Book Antiqua" w:hAnsi="Book Antiqua" w:cs="Arial"/>
                  <w:sz w:val="18"/>
                  <w:szCs w:val="18"/>
                  <w:lang w:val="en-GB"/>
                </w:rPr>
                <w:t>the HRD.</w:t>
              </w:r>
            </w:ins>
          </w:p>
        </w:tc>
        <w:tc>
          <w:tcPr>
            <w:tcW w:w="3164" w:type="dxa"/>
          </w:tcPr>
          <w:p w14:paraId="37A2D038" w14:textId="77777777" w:rsidR="0032091D" w:rsidRPr="002737CF" w:rsidRDefault="0032091D" w:rsidP="00BA352A">
            <w:pPr>
              <w:rPr>
                <w:rFonts w:ascii="Book Antiqua" w:hAnsi="Book Antiqua"/>
                <w:sz w:val="18"/>
                <w:lang w:val="en-GB"/>
              </w:rPr>
            </w:pPr>
            <w:r w:rsidRPr="002737CF">
              <w:rPr>
                <w:rFonts w:ascii="Book Antiqua" w:hAnsi="Book Antiqua"/>
                <w:sz w:val="18"/>
                <w:lang w:val="en-GB"/>
              </w:rPr>
              <w:t xml:space="preserve">Topic is introduced, but the author does not distinguish what has and has not been studied before. Topic is not placed in broader </w:t>
            </w:r>
            <w:del w:id="10" w:author="Endedijk" w:date="2012-09-24T11:19:00Z">
              <w:r w:rsidRPr="002737CF">
                <w:rPr>
                  <w:rFonts w:ascii="Book Antiqua" w:hAnsi="Book Antiqua" w:cs="Garamond"/>
                  <w:lang w:val="en-GB"/>
                </w:rPr>
                <w:delText>scholarly</w:delText>
              </w:r>
            </w:del>
            <w:ins w:id="11" w:author="Endedijk" w:date="2012-09-24T11:19:00Z">
              <w:r w:rsidRPr="002737CF">
                <w:rPr>
                  <w:rFonts w:ascii="Book Antiqua" w:hAnsi="Book Antiqua" w:cs="Garamond"/>
                  <w:sz w:val="18"/>
                  <w:szCs w:val="18"/>
                  <w:lang w:val="en-GB"/>
                </w:rPr>
                <w:t>scientific</w:t>
              </w:r>
            </w:ins>
            <w:r w:rsidRPr="002737CF">
              <w:rPr>
                <w:rFonts w:ascii="Book Antiqua" w:hAnsi="Book Antiqua"/>
                <w:sz w:val="18"/>
                <w:lang w:val="en-GB"/>
              </w:rPr>
              <w:t xml:space="preserve"> literature. </w:t>
            </w:r>
            <w:del w:id="12" w:author="Endedijk" w:date="2012-09-24T11:19:00Z">
              <w:r w:rsidRPr="002737CF">
                <w:rPr>
                  <w:rFonts w:ascii="Book Antiqua" w:hAnsi="Book Antiqua" w:cs="Arial"/>
                  <w:lang w:val="en-GB"/>
                </w:rPr>
                <w:delText>Limited references are made to the HRD context and recent</w:delText>
              </w:r>
            </w:del>
            <w:ins w:id="13" w:author="Endedijk" w:date="2012-09-24T11:19:00Z">
              <w:r w:rsidRPr="002737CF">
                <w:rPr>
                  <w:rFonts w:ascii="Book Antiqua" w:hAnsi="Book Antiqua" w:cs="Garamond"/>
                  <w:sz w:val="18"/>
                  <w:szCs w:val="18"/>
                  <w:lang w:val="en-GB"/>
                </w:rPr>
                <w:t>R</w:t>
              </w:r>
              <w:r w:rsidRPr="002737CF">
                <w:rPr>
                  <w:rFonts w:ascii="Book Antiqua" w:hAnsi="Book Antiqua" w:cs="Arial"/>
                  <w:sz w:val="18"/>
                  <w:szCs w:val="18"/>
                  <w:lang w:val="en-GB"/>
                </w:rPr>
                <w:t>ecent</w:t>
              </w:r>
            </w:ins>
            <w:r w:rsidRPr="002737CF">
              <w:rPr>
                <w:rFonts w:ascii="Book Antiqua" w:hAnsi="Book Antiqua"/>
                <w:sz w:val="18"/>
                <w:lang w:val="en-GB"/>
              </w:rPr>
              <w:t xml:space="preserve"> developments in </w:t>
            </w:r>
            <w:del w:id="14" w:author="Endedijk" w:date="2012-09-24T11:19:00Z">
              <w:r w:rsidRPr="002737CF">
                <w:rPr>
                  <w:rFonts w:ascii="Book Antiqua" w:hAnsi="Book Antiqua" w:cs="Arial"/>
                  <w:lang w:val="en-GB"/>
                </w:rPr>
                <w:delText xml:space="preserve">this </w:delText>
              </w:r>
            </w:del>
            <w:ins w:id="15" w:author="Endedijk" w:date="2012-09-24T11:19:00Z">
              <w:r w:rsidRPr="002737CF">
                <w:rPr>
                  <w:rFonts w:ascii="Book Antiqua" w:hAnsi="Book Antiqua" w:cs="Arial"/>
                  <w:sz w:val="18"/>
                  <w:szCs w:val="18"/>
                  <w:lang w:val="en-GB"/>
                </w:rPr>
                <w:t xml:space="preserve">the HRD </w:t>
              </w:r>
            </w:ins>
            <w:r w:rsidRPr="002737CF">
              <w:rPr>
                <w:rFonts w:ascii="Book Antiqua" w:hAnsi="Book Antiqua"/>
                <w:sz w:val="18"/>
                <w:lang w:val="en-GB"/>
              </w:rPr>
              <w:t>field are only discussed on a very general level.</w:t>
            </w:r>
          </w:p>
        </w:tc>
        <w:tc>
          <w:tcPr>
            <w:tcW w:w="3164" w:type="dxa"/>
          </w:tcPr>
          <w:p w14:paraId="7C1ABAB3" w14:textId="77777777" w:rsidR="0032091D" w:rsidRPr="002737CF" w:rsidRDefault="0032091D" w:rsidP="00BA352A">
            <w:pPr>
              <w:rPr>
                <w:del w:id="16" w:author="Endedijk" w:date="2012-09-24T11:19:00Z"/>
                <w:rFonts w:ascii="Book Antiqua" w:hAnsi="Book Antiqua" w:cs="Garamond"/>
                <w:lang w:val="en-GB"/>
              </w:rPr>
            </w:pPr>
            <w:r w:rsidRPr="002737CF">
              <w:rPr>
                <w:rFonts w:ascii="Book Antiqua" w:hAnsi="Book Antiqua"/>
                <w:sz w:val="18"/>
                <w:lang w:val="en-GB"/>
              </w:rPr>
              <w:t xml:space="preserve">The reader is made aware of the overall problem, challenge, or topic of the paper. </w:t>
            </w:r>
            <w:del w:id="17" w:author="Endedijk" w:date="2012-09-24T11:19:00Z">
              <w:r w:rsidRPr="002737CF">
                <w:rPr>
                  <w:rFonts w:ascii="Book Antiqua" w:hAnsi="Book Antiqua"/>
                  <w:lang w:val="en-GB"/>
                </w:rPr>
                <w:delText>It is d</w:delText>
              </w:r>
              <w:r w:rsidRPr="002737CF">
                <w:rPr>
                  <w:rFonts w:ascii="Book Antiqua" w:hAnsi="Book Antiqua" w:cs="Garamond"/>
                  <w:lang w:val="en-GB"/>
                </w:rPr>
                <w:delText xml:space="preserve">iscussed what has and has not been studied. </w:delText>
              </w:r>
            </w:del>
            <w:r w:rsidRPr="002737CF">
              <w:rPr>
                <w:rFonts w:ascii="Book Antiqua" w:hAnsi="Book Antiqua"/>
                <w:sz w:val="18"/>
                <w:lang w:val="en-GB"/>
              </w:rPr>
              <w:t xml:space="preserve">Some discussion of broader </w:t>
            </w:r>
            <w:del w:id="18" w:author="Endedijk" w:date="2012-09-24T11:19:00Z">
              <w:r w:rsidRPr="002737CF">
                <w:rPr>
                  <w:rFonts w:ascii="Book Antiqua" w:hAnsi="Book Antiqua" w:cs="Garamond"/>
                  <w:lang w:val="en-GB"/>
                </w:rPr>
                <w:delText>scholarly</w:delText>
              </w:r>
            </w:del>
            <w:ins w:id="19" w:author="Endedijk" w:date="2012-09-24T11:19:00Z">
              <w:r w:rsidRPr="002737CF">
                <w:rPr>
                  <w:rFonts w:ascii="Book Antiqua" w:hAnsi="Book Antiqua" w:cs="Garamond"/>
                  <w:sz w:val="18"/>
                  <w:szCs w:val="18"/>
                  <w:lang w:val="en-GB"/>
                </w:rPr>
                <w:t>scientific</w:t>
              </w:r>
            </w:ins>
            <w:r w:rsidRPr="002737CF">
              <w:rPr>
                <w:rFonts w:ascii="Book Antiqua" w:hAnsi="Book Antiqua"/>
                <w:sz w:val="18"/>
                <w:lang w:val="en-GB"/>
              </w:rPr>
              <w:t xml:space="preserve"> literature. </w:t>
            </w:r>
            <w:del w:id="20" w:author="Endedijk" w:date="2012-09-24T11:19:00Z">
              <w:r w:rsidRPr="002737CF">
                <w:rPr>
                  <w:rFonts w:ascii="Book Antiqua" w:hAnsi="Book Antiqua" w:cs="Garamond"/>
                  <w:lang w:val="en-GB"/>
                </w:rPr>
                <w:delText>Key</w:delText>
              </w:r>
            </w:del>
            <w:ins w:id="21" w:author="Endedijk" w:date="2012-09-24T11:19:00Z">
              <w:r w:rsidRPr="002737CF">
                <w:rPr>
                  <w:rFonts w:ascii="Book Antiqua" w:hAnsi="Book Antiqua" w:cs="Garamond"/>
                  <w:sz w:val="18"/>
                  <w:szCs w:val="18"/>
                  <w:lang w:val="en-GB"/>
                </w:rPr>
                <w:t>General</w:t>
              </w:r>
            </w:ins>
            <w:r w:rsidRPr="002737CF">
              <w:rPr>
                <w:rFonts w:ascii="Book Antiqua" w:hAnsi="Book Antiqua"/>
                <w:sz w:val="18"/>
                <w:lang w:val="en-GB"/>
              </w:rPr>
              <w:t xml:space="preserve"> developments in </w:t>
            </w:r>
            <w:ins w:id="22" w:author="Endedijk" w:date="2012-09-24T11:19:00Z">
              <w:r w:rsidRPr="002737CF">
                <w:rPr>
                  <w:rFonts w:ascii="Book Antiqua" w:hAnsi="Book Antiqua" w:cs="Garamond"/>
                  <w:sz w:val="18"/>
                  <w:szCs w:val="18"/>
                  <w:lang w:val="en-GB"/>
                </w:rPr>
                <w:t xml:space="preserve">the </w:t>
              </w:r>
            </w:ins>
            <w:r w:rsidRPr="002737CF">
              <w:rPr>
                <w:rFonts w:ascii="Book Antiqua" w:hAnsi="Book Antiqua"/>
                <w:sz w:val="18"/>
                <w:lang w:val="en-GB"/>
              </w:rPr>
              <w:t xml:space="preserve">HRD </w:t>
            </w:r>
            <w:ins w:id="23" w:author="Endedijk" w:date="2012-09-24T11:19:00Z">
              <w:r w:rsidRPr="002737CF">
                <w:rPr>
                  <w:rFonts w:ascii="Book Antiqua" w:hAnsi="Book Antiqua" w:cs="Garamond"/>
                  <w:sz w:val="18"/>
                  <w:szCs w:val="18"/>
                  <w:lang w:val="en-GB"/>
                </w:rPr>
                <w:t xml:space="preserve">field </w:t>
              </w:r>
            </w:ins>
            <w:r w:rsidRPr="002737CF">
              <w:rPr>
                <w:rFonts w:ascii="Book Antiqua" w:hAnsi="Book Antiqua"/>
                <w:sz w:val="18"/>
                <w:lang w:val="en-GB"/>
              </w:rPr>
              <w:t>relevant to the topic are described</w:t>
            </w:r>
            <w:del w:id="24" w:author="Endedijk" w:date="2012-09-24T11:19:00Z">
              <w:r w:rsidRPr="002737CF">
                <w:rPr>
                  <w:rFonts w:ascii="Book Antiqua" w:hAnsi="Book Antiqua" w:cs="Garamond"/>
                  <w:lang w:val="en-GB"/>
                </w:rPr>
                <w:delText>.</w:delText>
              </w:r>
            </w:del>
          </w:p>
          <w:p w14:paraId="2879545F" w14:textId="77777777" w:rsidR="0032091D" w:rsidRPr="002737CF" w:rsidRDefault="0032091D" w:rsidP="00BA352A">
            <w:pPr>
              <w:rPr>
                <w:rFonts w:ascii="Book Antiqua" w:hAnsi="Book Antiqua"/>
                <w:sz w:val="18"/>
                <w:lang w:val="en-GB"/>
              </w:rPr>
            </w:pPr>
            <w:ins w:id="25" w:author="Endedijk" w:date="2012-09-24T11:19:00Z">
              <w:r w:rsidRPr="002737CF">
                <w:rPr>
                  <w:rFonts w:ascii="Book Antiqua" w:hAnsi="Book Antiqua" w:cs="Garamond"/>
                  <w:sz w:val="18"/>
                  <w:szCs w:val="18"/>
                  <w:lang w:val="en-GB"/>
                </w:rPr>
                <w:t xml:space="preserve">, </w:t>
              </w:r>
              <w:proofErr w:type="gramStart"/>
              <w:r w:rsidRPr="002737CF">
                <w:rPr>
                  <w:rFonts w:ascii="Book Antiqua" w:hAnsi="Book Antiqua" w:cs="Garamond"/>
                  <w:sz w:val="18"/>
                  <w:szCs w:val="18"/>
                  <w:lang w:val="en-GB"/>
                </w:rPr>
                <w:t>making</w:t>
              </w:r>
              <w:proofErr w:type="gramEnd"/>
              <w:r w:rsidRPr="002737CF">
                <w:rPr>
                  <w:rFonts w:ascii="Book Antiqua" w:hAnsi="Book Antiqua" w:cs="Garamond"/>
                  <w:sz w:val="18"/>
                  <w:szCs w:val="18"/>
                  <w:lang w:val="en-GB"/>
                </w:rPr>
                <w:t xml:space="preserve"> use of </w:t>
              </w:r>
              <w:r w:rsidRPr="002737CF">
                <w:rPr>
                  <w:rFonts w:ascii="Book Antiqua" w:hAnsi="Book Antiqua"/>
                  <w:sz w:val="18"/>
                  <w:szCs w:val="18"/>
                  <w:lang w:val="en-GB"/>
                </w:rPr>
                <w:t>scientific or non-scientific sources</w:t>
              </w:r>
              <w:r w:rsidRPr="002737CF">
                <w:rPr>
                  <w:rFonts w:ascii="Book Antiqua" w:hAnsi="Book Antiqua" w:cs="Garamond"/>
                  <w:sz w:val="18"/>
                  <w:szCs w:val="18"/>
                  <w:lang w:val="en-GB"/>
                </w:rPr>
                <w:t>.</w:t>
              </w:r>
            </w:ins>
          </w:p>
        </w:tc>
        <w:tc>
          <w:tcPr>
            <w:tcW w:w="3164" w:type="dxa"/>
          </w:tcPr>
          <w:p w14:paraId="51A6975A" w14:textId="77777777" w:rsidR="0032091D" w:rsidRPr="002737CF" w:rsidRDefault="0032091D" w:rsidP="00BA352A">
            <w:pPr>
              <w:autoSpaceDE w:val="0"/>
              <w:autoSpaceDN w:val="0"/>
              <w:adjustRightInd w:val="0"/>
              <w:rPr>
                <w:rFonts w:ascii="Book Antiqua" w:hAnsi="Book Antiqua"/>
                <w:sz w:val="18"/>
                <w:lang w:val="en-GB"/>
              </w:rPr>
            </w:pPr>
            <w:r w:rsidRPr="002737CF">
              <w:rPr>
                <w:rFonts w:ascii="Book Antiqua" w:hAnsi="Book Antiqua"/>
                <w:sz w:val="18"/>
                <w:lang w:val="en-GB"/>
              </w:rPr>
              <w:t xml:space="preserve">The author critically examines the state of the field. </w:t>
            </w:r>
            <w:del w:id="26" w:author="Endedijk" w:date="2012-09-24T11:19:00Z">
              <w:r w:rsidRPr="002737CF">
                <w:rPr>
                  <w:rFonts w:ascii="Book Antiqua" w:hAnsi="Book Antiqua" w:cs="Garamond"/>
                  <w:lang w:val="en-GB"/>
                </w:rPr>
                <w:delText>Topic</w:delText>
              </w:r>
            </w:del>
            <w:ins w:id="27" w:author="Endedijk" w:date="2012-09-24T11:19:00Z">
              <w:r w:rsidRPr="002737CF">
                <w:rPr>
                  <w:rFonts w:ascii="Book Antiqua" w:hAnsi="Book Antiqua"/>
                  <w:sz w:val="18"/>
                  <w:szCs w:val="18"/>
                  <w:lang w:val="en-GB"/>
                </w:rPr>
                <w:t>It</w:t>
              </w:r>
            </w:ins>
            <w:r w:rsidRPr="002737CF">
              <w:rPr>
                <w:rFonts w:ascii="Book Antiqua" w:hAnsi="Book Antiqua"/>
                <w:sz w:val="18"/>
                <w:lang w:val="en-GB"/>
              </w:rPr>
              <w:t xml:space="preserve"> is </w:t>
            </w:r>
            <w:del w:id="28" w:author="Endedijk" w:date="2012-09-24T11:19:00Z">
              <w:r w:rsidRPr="002737CF">
                <w:rPr>
                  <w:rFonts w:ascii="Book Antiqua" w:hAnsi="Book Antiqua" w:cs="Garamond"/>
                  <w:lang w:val="en-GB"/>
                </w:rPr>
                <w:delText xml:space="preserve">clearly situated in broader scholarly literature. </w:delText>
              </w:r>
              <w:r w:rsidRPr="002737CF">
                <w:rPr>
                  <w:rFonts w:ascii="Book Antiqua" w:hAnsi="Book Antiqua" w:cs="Arial"/>
                  <w:lang w:val="en-GB"/>
                </w:rPr>
                <w:delText>The research focus is clearly situated in broader scholarly literature</w:delText>
              </w:r>
            </w:del>
            <w:ins w:id="29" w:author="Endedijk" w:date="2012-09-24T11:19:00Z">
              <w:r w:rsidRPr="002737CF">
                <w:rPr>
                  <w:rFonts w:ascii="Book Antiqua" w:hAnsi="Book Antiqua"/>
                  <w:sz w:val="18"/>
                  <w:szCs w:val="18"/>
                  <w:lang w:val="en-GB"/>
                </w:rPr>
                <w:t>d</w:t>
              </w:r>
              <w:r w:rsidRPr="002737CF">
                <w:rPr>
                  <w:rFonts w:ascii="Book Antiqua" w:hAnsi="Book Antiqua" w:cs="Garamond"/>
                  <w:sz w:val="18"/>
                  <w:szCs w:val="18"/>
                  <w:lang w:val="en-GB"/>
                </w:rPr>
                <w:t>iscussed what has</w:t>
              </w:r>
            </w:ins>
            <w:r w:rsidRPr="002737CF">
              <w:rPr>
                <w:rFonts w:ascii="Book Antiqua" w:hAnsi="Book Antiqua"/>
                <w:sz w:val="18"/>
                <w:lang w:val="en-GB"/>
              </w:rPr>
              <w:t xml:space="preserve"> and </w:t>
            </w:r>
            <w:del w:id="30" w:author="Endedijk" w:date="2012-09-24T11:19:00Z">
              <w:r w:rsidRPr="002737CF">
                <w:rPr>
                  <w:rFonts w:ascii="Book Antiqua" w:hAnsi="Book Antiqua" w:cs="Arial"/>
                  <w:lang w:val="en-GB"/>
                </w:rPr>
                <w:delText>in a historical context.</w:delText>
              </w:r>
            </w:del>
            <w:ins w:id="31" w:author="Endedijk" w:date="2012-09-24T11:19:00Z">
              <w:r w:rsidRPr="002737CF">
                <w:rPr>
                  <w:rFonts w:ascii="Book Antiqua" w:hAnsi="Book Antiqua" w:cs="Garamond"/>
                  <w:sz w:val="18"/>
                  <w:szCs w:val="18"/>
                  <w:lang w:val="en-GB"/>
                </w:rPr>
                <w:t>has not been studied.</w:t>
              </w:r>
            </w:ins>
            <w:r w:rsidRPr="002737CF">
              <w:rPr>
                <w:rFonts w:ascii="Book Antiqua" w:hAnsi="Book Antiqua"/>
                <w:sz w:val="18"/>
                <w:lang w:val="en-GB"/>
              </w:rPr>
              <w:t xml:space="preserve"> Furthermore, the topic is well positioned in </w:t>
            </w:r>
            <w:del w:id="32" w:author="Endedijk" w:date="2012-09-24T11:19:00Z">
              <w:r w:rsidRPr="002737CF">
                <w:rPr>
                  <w:rFonts w:ascii="Book Antiqua" w:hAnsi="Book Antiqua"/>
                  <w:lang w:val="en-GB"/>
                </w:rPr>
                <w:delText>recent</w:delText>
              </w:r>
            </w:del>
            <w:ins w:id="33" w:author="Endedijk" w:date="2012-09-24T11:19:00Z">
              <w:r w:rsidRPr="002737CF">
                <w:rPr>
                  <w:rFonts w:ascii="Book Antiqua" w:hAnsi="Book Antiqua"/>
                  <w:sz w:val="18"/>
                  <w:szCs w:val="18"/>
                  <w:lang w:val="en-GB"/>
                </w:rPr>
                <w:t>more general and topic-related</w:t>
              </w:r>
            </w:ins>
            <w:r w:rsidRPr="002737CF">
              <w:rPr>
                <w:rFonts w:ascii="Book Antiqua" w:hAnsi="Book Antiqua"/>
                <w:sz w:val="18"/>
                <w:lang w:val="en-GB"/>
              </w:rPr>
              <w:t xml:space="preserve"> developments in the field of HRD</w:t>
            </w:r>
            <w:del w:id="34" w:author="Endedijk" w:date="2012-09-24T11:19:00Z">
              <w:r w:rsidRPr="002737CF">
                <w:rPr>
                  <w:rFonts w:ascii="Book Antiqua" w:hAnsi="Book Antiqua"/>
                  <w:lang w:val="en-GB"/>
                </w:rPr>
                <w:delText>.</w:delText>
              </w:r>
            </w:del>
            <w:ins w:id="35" w:author="Endedijk" w:date="2012-09-24T11:19:00Z">
              <w:r w:rsidRPr="002737CF">
                <w:rPr>
                  <w:rFonts w:ascii="Book Antiqua" w:hAnsi="Book Antiqua"/>
                  <w:sz w:val="18"/>
                  <w:szCs w:val="18"/>
                  <w:lang w:val="en-GB"/>
                </w:rPr>
                <w:t xml:space="preserve"> as described in scientific and non-scientific sources.</w:t>
              </w:r>
            </w:ins>
          </w:p>
        </w:tc>
      </w:tr>
      <w:tr w:rsidR="0032091D" w:rsidRPr="00EA40B1" w14:paraId="5CDCE787" w14:textId="77777777" w:rsidTr="00BA352A">
        <w:trPr>
          <w:cantSplit/>
          <w:trHeight w:val="1134"/>
        </w:trPr>
        <w:tc>
          <w:tcPr>
            <w:tcW w:w="520" w:type="dxa"/>
            <w:textDirection w:val="btLr"/>
          </w:tcPr>
          <w:p w14:paraId="21BDA3EA" w14:textId="77777777" w:rsidR="0032091D" w:rsidRPr="00ED1731" w:rsidRDefault="0032091D" w:rsidP="00BA352A">
            <w:pPr>
              <w:ind w:left="113" w:right="113"/>
              <w:rPr>
                <w:rFonts w:ascii="Book Antiqua" w:hAnsi="Book Antiqua"/>
                <w:sz w:val="18"/>
              </w:rPr>
            </w:pPr>
            <w:proofErr w:type="spellStart"/>
            <w:r w:rsidRPr="00ED1731">
              <w:rPr>
                <w:rFonts w:ascii="Book Antiqua" w:hAnsi="Book Antiqua"/>
                <w:sz w:val="18"/>
              </w:rPr>
              <w:t>Conceptual</w:t>
            </w:r>
            <w:proofErr w:type="spellEnd"/>
            <w:r w:rsidRPr="00ED1731">
              <w:rPr>
                <w:rFonts w:ascii="Book Antiqua" w:hAnsi="Book Antiqua"/>
                <w:sz w:val="18"/>
              </w:rPr>
              <w:t xml:space="preserve"> </w:t>
            </w:r>
            <w:proofErr w:type="spellStart"/>
            <w:r w:rsidRPr="00ED1731">
              <w:rPr>
                <w:rFonts w:ascii="Book Antiqua" w:hAnsi="Book Antiqua"/>
                <w:sz w:val="18"/>
              </w:rPr>
              <w:t>understanding</w:t>
            </w:r>
            <w:proofErr w:type="spellEnd"/>
          </w:p>
        </w:tc>
        <w:tc>
          <w:tcPr>
            <w:tcW w:w="3164" w:type="dxa"/>
          </w:tcPr>
          <w:p w14:paraId="03460754" w14:textId="77777777" w:rsidR="0032091D" w:rsidRPr="00ED1731" w:rsidRDefault="0032091D" w:rsidP="00BA352A">
            <w:pPr>
              <w:rPr>
                <w:rFonts w:ascii="Book Antiqua" w:hAnsi="Book Antiqua"/>
                <w:sz w:val="18"/>
              </w:rPr>
            </w:pPr>
            <w:r w:rsidRPr="002737CF">
              <w:rPr>
                <w:rFonts w:ascii="Book Antiqua" w:hAnsi="Book Antiqua"/>
                <w:sz w:val="18"/>
                <w:lang w:val="en-GB"/>
              </w:rPr>
              <w:t xml:space="preserve">There are conceptual misunderstandings and definitions of key concepts are missing. The author refers to sources that appear minimally or only generally relevant to defining the proposed research question. </w:t>
            </w:r>
            <w:proofErr w:type="spellStart"/>
            <w:r w:rsidRPr="00ED1731">
              <w:rPr>
                <w:rFonts w:ascii="Book Antiqua" w:hAnsi="Book Antiqua"/>
                <w:sz w:val="18"/>
              </w:rPr>
              <w:t>Scientific</w:t>
            </w:r>
            <w:proofErr w:type="spellEnd"/>
            <w:r w:rsidRPr="00ED1731">
              <w:rPr>
                <w:rFonts w:ascii="Book Antiqua" w:hAnsi="Book Antiqua"/>
                <w:sz w:val="18"/>
              </w:rPr>
              <w:t xml:space="preserve"> </w:t>
            </w:r>
            <w:proofErr w:type="spellStart"/>
            <w:r w:rsidRPr="00ED1731">
              <w:rPr>
                <w:rFonts w:ascii="Book Antiqua" w:hAnsi="Book Antiqua"/>
                <w:sz w:val="18"/>
              </w:rPr>
              <w:t>terminology</w:t>
            </w:r>
            <w:proofErr w:type="spellEnd"/>
            <w:r w:rsidRPr="00ED1731">
              <w:rPr>
                <w:rFonts w:ascii="Book Antiqua" w:hAnsi="Book Antiqua"/>
                <w:sz w:val="18"/>
              </w:rPr>
              <w:t xml:space="preserve"> is </w:t>
            </w:r>
            <w:proofErr w:type="spellStart"/>
            <w:r w:rsidRPr="00ED1731">
              <w:rPr>
                <w:rFonts w:ascii="Book Antiqua" w:hAnsi="Book Antiqua"/>
                <w:sz w:val="18"/>
              </w:rPr>
              <w:t>avoided</w:t>
            </w:r>
            <w:proofErr w:type="spellEnd"/>
            <w:r w:rsidRPr="00ED1731">
              <w:rPr>
                <w:rFonts w:ascii="Book Antiqua" w:hAnsi="Book Antiqua"/>
                <w:sz w:val="18"/>
              </w:rPr>
              <w:t xml:space="preserve">. </w:t>
            </w:r>
          </w:p>
        </w:tc>
        <w:tc>
          <w:tcPr>
            <w:tcW w:w="3164" w:type="dxa"/>
          </w:tcPr>
          <w:p w14:paraId="3093C149" w14:textId="77777777" w:rsidR="0032091D" w:rsidRPr="002737CF" w:rsidRDefault="0032091D" w:rsidP="00BA352A">
            <w:pPr>
              <w:rPr>
                <w:rFonts w:ascii="Book Antiqua" w:hAnsi="Book Antiqua"/>
                <w:sz w:val="18"/>
                <w:lang w:val="en-GB"/>
              </w:rPr>
            </w:pPr>
            <w:del w:id="36" w:author="Endedijk" w:date="2012-09-24T11:19:00Z">
              <w:r w:rsidRPr="002737CF">
                <w:rPr>
                  <w:rFonts w:ascii="Book Antiqua" w:hAnsi="Book Antiqua" w:cs="Arial"/>
                  <w:lang w:val="en-GB"/>
                </w:rPr>
                <w:delText>Only basic</w:delText>
              </w:r>
            </w:del>
            <w:ins w:id="37" w:author="Endedijk" w:date="2012-09-24T11:19:00Z">
              <w:r w:rsidRPr="002737CF">
                <w:rPr>
                  <w:rFonts w:ascii="Book Antiqua" w:hAnsi="Book Antiqua" w:cs="Arial"/>
                  <w:sz w:val="18"/>
                  <w:szCs w:val="18"/>
                  <w:lang w:val="en-GB"/>
                </w:rPr>
                <w:t>Basic</w:t>
              </w:r>
            </w:ins>
            <w:r w:rsidRPr="002737CF">
              <w:rPr>
                <w:rFonts w:ascii="Book Antiqua" w:hAnsi="Book Antiqua"/>
                <w:sz w:val="18"/>
                <w:lang w:val="en-GB"/>
              </w:rPr>
              <w:t xml:space="preserve"> definitions of the key concepts and existing theories are given. </w:t>
            </w:r>
            <w:del w:id="38" w:author="Endedijk" w:date="2012-09-24T11:19:00Z">
              <w:r w:rsidRPr="002737CF">
                <w:rPr>
                  <w:rFonts w:ascii="Book Antiqua" w:hAnsi="Book Antiqua" w:cs="Garamond"/>
                  <w:lang w:val="en-GB"/>
                </w:rPr>
                <w:delText>Key variables</w:delText>
              </w:r>
            </w:del>
            <w:ins w:id="39" w:author="Endedijk" w:date="2012-09-24T11:19:00Z">
              <w:r w:rsidRPr="002737CF">
                <w:rPr>
                  <w:rFonts w:ascii="Book Antiqua" w:hAnsi="Book Antiqua" w:cs="Arial"/>
                  <w:sz w:val="18"/>
                  <w:szCs w:val="18"/>
                  <w:lang w:val="en-GB"/>
                </w:rPr>
                <w:t>However, the choice of the definitions</w:t>
              </w:r>
            </w:ins>
            <w:r w:rsidRPr="002737CF">
              <w:rPr>
                <w:rFonts w:ascii="Book Antiqua" w:hAnsi="Book Antiqua"/>
                <w:sz w:val="18"/>
                <w:lang w:val="en-GB"/>
              </w:rPr>
              <w:t xml:space="preserve"> and </w:t>
            </w:r>
            <w:del w:id="40" w:author="Endedijk" w:date="2012-09-24T11:19:00Z">
              <w:r w:rsidRPr="002737CF">
                <w:rPr>
                  <w:rFonts w:ascii="Book Antiqua" w:hAnsi="Book Antiqua" w:cs="Garamond"/>
                  <w:lang w:val="en-GB"/>
                </w:rPr>
                <w:delText>phenomena are</w:delText>
              </w:r>
            </w:del>
            <w:ins w:id="41" w:author="Endedijk" w:date="2012-09-24T11:19:00Z">
              <w:r w:rsidRPr="002737CF">
                <w:rPr>
                  <w:rFonts w:ascii="Book Antiqua" w:hAnsi="Book Antiqua" w:cs="Arial"/>
                  <w:sz w:val="18"/>
                  <w:szCs w:val="18"/>
                  <w:lang w:val="en-GB"/>
                </w:rPr>
                <w:t>theories does</w:t>
              </w:r>
            </w:ins>
            <w:r w:rsidRPr="002737CF">
              <w:rPr>
                <w:rFonts w:ascii="Book Antiqua" w:hAnsi="Book Antiqua"/>
                <w:sz w:val="18"/>
                <w:lang w:val="en-GB"/>
              </w:rPr>
              <w:t xml:space="preserve"> not </w:t>
            </w:r>
            <w:del w:id="42" w:author="Endedijk" w:date="2012-09-24T11:19:00Z">
              <w:r w:rsidRPr="002737CF">
                <w:rPr>
                  <w:rFonts w:ascii="Book Antiqua" w:hAnsi="Book Antiqua" w:cs="Garamond"/>
                  <w:lang w:val="en-GB"/>
                </w:rPr>
                <w:delText>critically discussed</w:delText>
              </w:r>
            </w:del>
            <w:ins w:id="43" w:author="Endedijk" w:date="2012-09-24T11:19:00Z">
              <w:r w:rsidRPr="002737CF">
                <w:rPr>
                  <w:rFonts w:ascii="Book Antiqua" w:hAnsi="Book Antiqua" w:cs="Arial"/>
                  <w:sz w:val="18"/>
                  <w:szCs w:val="18"/>
                  <w:lang w:val="en-GB"/>
                </w:rPr>
                <w:t>match the topic very well</w:t>
              </w:r>
            </w:ins>
            <w:r w:rsidRPr="002737CF">
              <w:rPr>
                <w:rFonts w:ascii="Book Antiqua" w:hAnsi="Book Antiqua"/>
                <w:sz w:val="18"/>
                <w:lang w:val="en-GB"/>
              </w:rPr>
              <w:t xml:space="preserve"> and</w:t>
            </w:r>
            <w:ins w:id="44" w:author="Endedijk" w:date="2012-09-24T11:19:00Z">
              <w:r w:rsidRPr="002737CF">
                <w:rPr>
                  <w:rFonts w:ascii="Book Antiqua" w:hAnsi="Book Antiqua" w:cs="Arial"/>
                  <w:sz w:val="18"/>
                  <w:szCs w:val="18"/>
                  <w:lang w:val="en-GB"/>
                </w:rPr>
                <w:t xml:space="preserve"> it is</w:t>
              </w:r>
            </w:ins>
            <w:r w:rsidRPr="002737CF">
              <w:rPr>
                <w:rFonts w:ascii="Book Antiqua" w:hAnsi="Book Antiqua"/>
                <w:sz w:val="18"/>
                <w:lang w:val="en-GB"/>
              </w:rPr>
              <w:t xml:space="preserve"> described in a fragmented way. Cites resources both relevant and irrelevant to the problem and research questions. The author uses scientific terminology, but does not always make appropriate choices in terms that are used. </w:t>
            </w:r>
          </w:p>
        </w:tc>
        <w:tc>
          <w:tcPr>
            <w:tcW w:w="3164" w:type="dxa"/>
          </w:tcPr>
          <w:p w14:paraId="2F6AE7F6" w14:textId="77777777" w:rsidR="0032091D" w:rsidRPr="002737CF" w:rsidRDefault="0032091D" w:rsidP="00BA352A">
            <w:pPr>
              <w:rPr>
                <w:rFonts w:ascii="Book Antiqua" w:hAnsi="Book Antiqua"/>
                <w:sz w:val="18"/>
                <w:lang w:val="en-GB"/>
              </w:rPr>
            </w:pPr>
            <w:r w:rsidRPr="002737CF">
              <w:rPr>
                <w:rFonts w:ascii="Book Antiqua" w:hAnsi="Book Antiqua"/>
                <w:sz w:val="18"/>
                <w:lang w:val="en-GB"/>
              </w:rPr>
              <w:t>Key concepts are defined and relationships among key variables and phenomena are described. The author discusses and compares relevant theories. Only resources that are highly relevant to the research question are cited. The author demonstrates adequate understanding of the scope and significance of the problem</w:t>
            </w:r>
            <w:del w:id="45" w:author="Endedijk" w:date="2012-09-24T11:19:00Z">
              <w:r w:rsidRPr="002737CF">
                <w:rPr>
                  <w:rFonts w:ascii="Book Antiqua" w:hAnsi="Book Antiqua" w:cs="Arial"/>
                  <w:lang w:val="en-GB"/>
                </w:rPr>
                <w:delText xml:space="preserve"> and its conceptual basis</w:delText>
              </w:r>
            </w:del>
            <w:r w:rsidRPr="002737CF">
              <w:rPr>
                <w:rFonts w:ascii="Book Antiqua" w:hAnsi="Book Antiqua"/>
                <w:sz w:val="18"/>
                <w:lang w:val="en-GB"/>
              </w:rPr>
              <w:t xml:space="preserve">; uses scientific terminology.  </w:t>
            </w:r>
          </w:p>
        </w:tc>
        <w:tc>
          <w:tcPr>
            <w:tcW w:w="3164" w:type="dxa"/>
          </w:tcPr>
          <w:p w14:paraId="33519C10" w14:textId="77777777" w:rsidR="0032091D" w:rsidRPr="002737CF" w:rsidRDefault="0032091D" w:rsidP="00BA352A">
            <w:pPr>
              <w:rPr>
                <w:rFonts w:ascii="Book Antiqua" w:hAnsi="Book Antiqua"/>
                <w:sz w:val="18"/>
                <w:lang w:val="en-GB"/>
              </w:rPr>
            </w:pPr>
            <w:r w:rsidRPr="002737CF">
              <w:rPr>
                <w:rFonts w:ascii="Book Antiqua" w:hAnsi="Book Antiqua"/>
                <w:sz w:val="18"/>
                <w:lang w:val="en-GB"/>
              </w:rPr>
              <w:t xml:space="preserve">The author </w:t>
            </w:r>
            <w:ins w:id="46" w:author="Endedijk" w:date="2012-09-24T11:19:00Z">
              <w:r w:rsidRPr="002737CF">
                <w:rPr>
                  <w:rFonts w:ascii="Book Antiqua" w:hAnsi="Book Antiqua" w:cs="Garamond"/>
                  <w:sz w:val="18"/>
                  <w:szCs w:val="18"/>
                  <w:lang w:val="en-GB"/>
                </w:rPr>
                <w:t xml:space="preserve">critically </w:t>
              </w:r>
            </w:ins>
            <w:r w:rsidRPr="002737CF">
              <w:rPr>
                <w:rFonts w:ascii="Book Antiqua" w:hAnsi="Book Antiqua"/>
                <w:sz w:val="18"/>
                <w:lang w:val="en-GB"/>
              </w:rPr>
              <w:t xml:space="preserve">discusses </w:t>
            </w:r>
            <w:del w:id="47" w:author="Endedijk" w:date="2012-09-24T11:19:00Z">
              <w:r w:rsidRPr="002737CF">
                <w:rPr>
                  <w:rFonts w:ascii="Book Antiqua" w:hAnsi="Book Antiqua" w:cs="Garamond"/>
                  <w:lang w:val="en-GB"/>
                </w:rPr>
                <w:delText>and resolves ambiguities in</w:delText>
              </w:r>
            </w:del>
            <w:ins w:id="48" w:author="Endedijk" w:date="2012-09-24T11:19:00Z">
              <w:r w:rsidRPr="002737CF">
                <w:rPr>
                  <w:rFonts w:ascii="Book Antiqua" w:hAnsi="Book Antiqua" w:cs="Garamond"/>
                  <w:sz w:val="18"/>
                  <w:szCs w:val="18"/>
                  <w:lang w:val="en-GB"/>
                </w:rPr>
                <w:t>the</w:t>
              </w:r>
            </w:ins>
            <w:r w:rsidRPr="002737CF">
              <w:rPr>
                <w:rFonts w:ascii="Book Antiqua" w:hAnsi="Book Antiqua"/>
                <w:sz w:val="18"/>
                <w:lang w:val="en-GB"/>
              </w:rPr>
              <w:t xml:space="preserve"> definitions and contradictions in the existing </w:t>
            </w:r>
            <w:del w:id="49" w:author="Endedijk" w:date="2012-09-24T11:19:00Z">
              <w:r w:rsidRPr="002737CF">
                <w:rPr>
                  <w:rFonts w:ascii="Book Antiqua" w:hAnsi="Book Antiqua" w:cs="Arial"/>
                  <w:lang w:val="en-GB"/>
                </w:rPr>
                <w:delText>literature</w:delText>
              </w:r>
              <w:r w:rsidRPr="002737CF">
                <w:rPr>
                  <w:rFonts w:ascii="Book Antiqua" w:hAnsi="Book Antiqua" w:cs="Garamond"/>
                  <w:lang w:val="en-GB"/>
                </w:rPr>
                <w:delText>.</w:delText>
              </w:r>
            </w:del>
            <w:ins w:id="50" w:author="Endedijk" w:date="2012-09-24T11:19:00Z">
              <w:r w:rsidRPr="002737CF">
                <w:rPr>
                  <w:rFonts w:ascii="Book Antiqua" w:hAnsi="Book Antiqua" w:cs="Arial"/>
                  <w:sz w:val="18"/>
                  <w:szCs w:val="18"/>
                  <w:lang w:val="en-GB"/>
                </w:rPr>
                <w:t>theories</w:t>
              </w:r>
              <w:r w:rsidRPr="002737CF">
                <w:rPr>
                  <w:rFonts w:ascii="Book Antiqua" w:hAnsi="Book Antiqua" w:cs="Garamond"/>
                  <w:sz w:val="18"/>
                  <w:szCs w:val="18"/>
                  <w:lang w:val="en-GB"/>
                </w:rPr>
                <w:t>.</w:t>
              </w:r>
            </w:ins>
            <w:r w:rsidRPr="002737CF">
              <w:rPr>
                <w:rFonts w:ascii="Book Antiqua" w:hAnsi="Book Antiqua"/>
                <w:sz w:val="18"/>
                <w:lang w:val="en-GB"/>
              </w:rPr>
              <w:t xml:space="preserve"> Demonstrates a thorough </w:t>
            </w:r>
            <w:del w:id="51" w:author="Endedijk" w:date="2012-09-24T11:19:00Z">
              <w:r w:rsidRPr="002737CF">
                <w:rPr>
                  <w:rFonts w:ascii="Book Antiqua" w:hAnsi="Book Antiqua" w:cs="Arial"/>
                  <w:lang w:val="en-GB"/>
                </w:rPr>
                <w:delText>grasp</w:delText>
              </w:r>
            </w:del>
            <w:ins w:id="52" w:author="Endedijk" w:date="2012-09-24T11:19:00Z">
              <w:r w:rsidRPr="002737CF">
                <w:rPr>
                  <w:rFonts w:ascii="Book Antiqua" w:hAnsi="Book Antiqua" w:cs="Arial"/>
                  <w:sz w:val="18"/>
                  <w:szCs w:val="18"/>
                  <w:lang w:val="en-GB"/>
                </w:rPr>
                <w:t>understanding</w:t>
              </w:r>
            </w:ins>
            <w:r w:rsidRPr="002737CF">
              <w:rPr>
                <w:rFonts w:ascii="Book Antiqua" w:hAnsi="Book Antiqua"/>
                <w:sz w:val="18"/>
                <w:lang w:val="en-GB"/>
              </w:rPr>
              <w:t xml:space="preserve"> of the </w:t>
            </w:r>
            <w:del w:id="53" w:author="Endedijk" w:date="2012-09-24T11:19:00Z">
              <w:r w:rsidRPr="002737CF">
                <w:rPr>
                  <w:rFonts w:ascii="Book Antiqua" w:hAnsi="Book Antiqua" w:cs="Arial"/>
                  <w:lang w:val="en-GB"/>
                </w:rPr>
                <w:delText xml:space="preserve">conceptual basis, </w:delText>
              </w:r>
            </w:del>
            <w:r w:rsidRPr="002737CF">
              <w:rPr>
                <w:rFonts w:ascii="Book Antiqua" w:hAnsi="Book Antiqua"/>
                <w:sz w:val="18"/>
                <w:lang w:val="en-GB"/>
              </w:rPr>
              <w:t xml:space="preserve">scope, </w:t>
            </w:r>
            <w:del w:id="54" w:author="Endedijk" w:date="2012-09-24T11:19:00Z">
              <w:r w:rsidRPr="002737CF">
                <w:rPr>
                  <w:rFonts w:ascii="Book Antiqua" w:hAnsi="Book Antiqua" w:cs="Arial"/>
                  <w:lang w:val="en-GB"/>
                </w:rPr>
                <w:delText xml:space="preserve">and </w:delText>
              </w:r>
            </w:del>
            <w:r w:rsidRPr="002737CF">
              <w:rPr>
                <w:rFonts w:ascii="Book Antiqua" w:hAnsi="Book Antiqua"/>
                <w:sz w:val="18"/>
                <w:lang w:val="en-GB"/>
              </w:rPr>
              <w:t>significance</w:t>
            </w:r>
            <w:ins w:id="55" w:author="Endedijk" w:date="2012-09-24T11:19:00Z">
              <w:r w:rsidRPr="002737CF">
                <w:rPr>
                  <w:rFonts w:ascii="Book Antiqua" w:hAnsi="Book Antiqua" w:cs="Arial"/>
                  <w:sz w:val="18"/>
                  <w:szCs w:val="18"/>
                  <w:lang w:val="en-GB"/>
                </w:rPr>
                <w:t>, and conceptual basis</w:t>
              </w:r>
            </w:ins>
            <w:r w:rsidRPr="002737CF">
              <w:rPr>
                <w:rFonts w:ascii="Book Antiqua" w:hAnsi="Book Antiqua"/>
                <w:sz w:val="18"/>
                <w:lang w:val="en-GB"/>
              </w:rPr>
              <w:t xml:space="preserve"> of the problem; uses scientific terminology appropriately.</w:t>
            </w:r>
          </w:p>
        </w:tc>
      </w:tr>
      <w:tr w:rsidR="0032091D" w:rsidRPr="004C1CB5" w14:paraId="4D2B730F" w14:textId="77777777" w:rsidTr="00BA352A">
        <w:trPr>
          <w:cantSplit/>
          <w:trHeight w:val="1134"/>
        </w:trPr>
        <w:tc>
          <w:tcPr>
            <w:tcW w:w="520" w:type="dxa"/>
            <w:textDirection w:val="btLr"/>
          </w:tcPr>
          <w:p w14:paraId="21AB1E74" w14:textId="77777777" w:rsidR="0032091D" w:rsidRPr="00ED1731" w:rsidRDefault="0032091D" w:rsidP="00BA352A">
            <w:pPr>
              <w:ind w:left="113" w:right="113"/>
              <w:rPr>
                <w:rFonts w:ascii="Book Antiqua" w:hAnsi="Book Antiqua"/>
                <w:sz w:val="18"/>
              </w:rPr>
            </w:pPr>
            <w:r w:rsidRPr="00ED1731">
              <w:rPr>
                <w:rFonts w:ascii="Book Antiqua" w:hAnsi="Book Antiqua"/>
                <w:sz w:val="18"/>
              </w:rPr>
              <w:t>RQ</w:t>
            </w:r>
          </w:p>
        </w:tc>
        <w:tc>
          <w:tcPr>
            <w:tcW w:w="3164" w:type="dxa"/>
          </w:tcPr>
          <w:p w14:paraId="3CBC1E02" w14:textId="77777777" w:rsidR="0032091D" w:rsidRPr="002737CF" w:rsidRDefault="0032091D" w:rsidP="00BA352A">
            <w:pPr>
              <w:autoSpaceDE w:val="0"/>
              <w:autoSpaceDN w:val="0"/>
              <w:adjustRightInd w:val="0"/>
              <w:rPr>
                <w:rFonts w:ascii="Book Antiqua" w:hAnsi="Book Antiqua"/>
                <w:sz w:val="18"/>
                <w:lang w:val="en-GB"/>
              </w:rPr>
            </w:pPr>
            <w:r w:rsidRPr="002737CF">
              <w:rPr>
                <w:rFonts w:ascii="Book Antiqua" w:hAnsi="Book Antiqua"/>
                <w:sz w:val="18"/>
                <w:lang w:val="en-GB"/>
              </w:rPr>
              <w:t>Research question is not related to the literature as described in the introduction or the research question is missing.</w:t>
            </w:r>
          </w:p>
        </w:tc>
        <w:tc>
          <w:tcPr>
            <w:tcW w:w="3164" w:type="dxa"/>
          </w:tcPr>
          <w:p w14:paraId="17D812B6" w14:textId="77777777" w:rsidR="0032091D" w:rsidRPr="00ED1731" w:rsidRDefault="0032091D" w:rsidP="00BA352A">
            <w:pPr>
              <w:rPr>
                <w:rFonts w:ascii="Book Antiqua" w:hAnsi="Book Antiqua"/>
                <w:sz w:val="18"/>
              </w:rPr>
            </w:pPr>
            <w:r w:rsidRPr="002737CF">
              <w:rPr>
                <w:rFonts w:ascii="Book Antiqua" w:hAnsi="Book Antiqua"/>
                <w:sz w:val="18"/>
                <w:lang w:val="en-GB"/>
              </w:rPr>
              <w:t xml:space="preserve">Weakly states how the cited literature contributes to or justifies posing the research question. </w:t>
            </w:r>
            <w:r w:rsidRPr="00ED1731">
              <w:rPr>
                <w:rFonts w:ascii="Book Antiqua" w:hAnsi="Book Antiqua"/>
                <w:sz w:val="18"/>
              </w:rPr>
              <w:t xml:space="preserve">The research question is </w:t>
            </w:r>
            <w:proofErr w:type="spellStart"/>
            <w:r w:rsidRPr="00ED1731">
              <w:rPr>
                <w:rFonts w:ascii="Book Antiqua" w:hAnsi="Book Antiqua"/>
                <w:sz w:val="18"/>
              </w:rPr>
              <w:t>lacking</w:t>
            </w:r>
            <w:proofErr w:type="spellEnd"/>
            <w:r w:rsidRPr="00ED1731">
              <w:rPr>
                <w:rFonts w:ascii="Book Antiqua" w:hAnsi="Book Antiqua"/>
                <w:sz w:val="18"/>
              </w:rPr>
              <w:t xml:space="preserve"> a </w:t>
            </w:r>
            <w:proofErr w:type="spellStart"/>
            <w:r w:rsidRPr="00ED1731">
              <w:rPr>
                <w:rFonts w:ascii="Book Antiqua" w:hAnsi="Book Antiqua"/>
                <w:sz w:val="18"/>
              </w:rPr>
              <w:t>clear</w:t>
            </w:r>
            <w:proofErr w:type="spellEnd"/>
            <w:r w:rsidRPr="00ED1731">
              <w:rPr>
                <w:rFonts w:ascii="Book Antiqua" w:hAnsi="Book Antiqua"/>
                <w:sz w:val="18"/>
              </w:rPr>
              <w:t xml:space="preserve"> </w:t>
            </w:r>
            <w:proofErr w:type="spellStart"/>
            <w:r w:rsidRPr="00ED1731">
              <w:rPr>
                <w:rFonts w:ascii="Book Antiqua" w:hAnsi="Book Antiqua"/>
                <w:sz w:val="18"/>
              </w:rPr>
              <w:t>structure</w:t>
            </w:r>
            <w:proofErr w:type="spellEnd"/>
            <w:r w:rsidRPr="00ED1731">
              <w:rPr>
                <w:rFonts w:ascii="Book Antiqua" w:hAnsi="Book Antiqua"/>
                <w:sz w:val="18"/>
              </w:rPr>
              <w:t>.</w:t>
            </w:r>
          </w:p>
        </w:tc>
        <w:tc>
          <w:tcPr>
            <w:tcW w:w="3164" w:type="dxa"/>
          </w:tcPr>
          <w:p w14:paraId="57529DBE" w14:textId="77777777" w:rsidR="0032091D" w:rsidRPr="002737CF" w:rsidRDefault="0032091D" w:rsidP="00BA352A">
            <w:pPr>
              <w:rPr>
                <w:rFonts w:ascii="Book Antiqua" w:hAnsi="Book Antiqua"/>
                <w:sz w:val="18"/>
                <w:lang w:val="en-GB"/>
              </w:rPr>
            </w:pPr>
            <w:r w:rsidRPr="002737CF">
              <w:rPr>
                <w:rFonts w:ascii="Book Antiqua" w:hAnsi="Book Antiqua"/>
                <w:sz w:val="18"/>
                <w:lang w:val="en-GB"/>
              </w:rPr>
              <w:t>Research question is clearly stated, but the author provides not enough relevant resources to justify this specific question.</w:t>
            </w:r>
          </w:p>
        </w:tc>
        <w:tc>
          <w:tcPr>
            <w:tcW w:w="3164" w:type="dxa"/>
          </w:tcPr>
          <w:p w14:paraId="177A62C2" w14:textId="77777777" w:rsidR="0032091D" w:rsidRPr="00ED1731" w:rsidRDefault="0032091D" w:rsidP="00BA352A">
            <w:pPr>
              <w:autoSpaceDE w:val="0"/>
              <w:autoSpaceDN w:val="0"/>
              <w:adjustRightInd w:val="0"/>
              <w:rPr>
                <w:rFonts w:ascii="Book Antiqua" w:hAnsi="Book Antiqua"/>
                <w:sz w:val="18"/>
              </w:rPr>
            </w:pPr>
            <w:r w:rsidRPr="002737CF">
              <w:rPr>
                <w:rFonts w:ascii="Book Antiqua" w:hAnsi="Book Antiqua"/>
                <w:sz w:val="18"/>
                <w:lang w:val="en-GB"/>
              </w:rPr>
              <w:t xml:space="preserve">Author uses the cited literature to justify the proposed research as a logical next step. </w:t>
            </w:r>
            <w:r w:rsidRPr="00ED1731">
              <w:rPr>
                <w:rFonts w:ascii="Book Antiqua" w:hAnsi="Book Antiqua"/>
                <w:sz w:val="18"/>
              </w:rPr>
              <w:t xml:space="preserve">Research question is </w:t>
            </w:r>
            <w:proofErr w:type="spellStart"/>
            <w:r w:rsidRPr="00ED1731">
              <w:rPr>
                <w:rFonts w:ascii="Book Antiqua" w:hAnsi="Book Antiqua"/>
                <w:sz w:val="18"/>
              </w:rPr>
              <w:t>clearly</w:t>
            </w:r>
            <w:proofErr w:type="spellEnd"/>
            <w:r w:rsidRPr="00ED1731">
              <w:rPr>
                <w:rFonts w:ascii="Book Antiqua" w:hAnsi="Book Antiqua"/>
                <w:sz w:val="18"/>
              </w:rPr>
              <w:t xml:space="preserve"> </w:t>
            </w:r>
            <w:proofErr w:type="spellStart"/>
            <w:r w:rsidRPr="00ED1731">
              <w:rPr>
                <w:rFonts w:ascii="Book Antiqua" w:hAnsi="Book Antiqua"/>
                <w:sz w:val="18"/>
              </w:rPr>
              <w:t>stated</w:t>
            </w:r>
            <w:proofErr w:type="spellEnd"/>
            <w:r w:rsidRPr="00ED1731">
              <w:rPr>
                <w:rFonts w:ascii="Book Antiqua" w:hAnsi="Book Antiqua"/>
                <w:sz w:val="18"/>
              </w:rPr>
              <w:t>.</w:t>
            </w:r>
          </w:p>
        </w:tc>
      </w:tr>
    </w:tbl>
    <w:p w14:paraId="17E9FA29" w14:textId="3F5C3BBD" w:rsidR="00705766" w:rsidRDefault="00705766"/>
    <w:sectPr w:rsidR="00705766" w:rsidSect="00B84518">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6DD51" w14:textId="77777777" w:rsidR="00CD7BCE" w:rsidRDefault="00CD7BCE" w:rsidP="00CD7BCE">
      <w:pPr>
        <w:spacing w:after="0" w:line="240" w:lineRule="auto"/>
      </w:pPr>
      <w:r>
        <w:separator/>
      </w:r>
    </w:p>
  </w:endnote>
  <w:endnote w:type="continuationSeparator" w:id="0">
    <w:p w14:paraId="7D0866F2" w14:textId="77777777" w:rsidR="00CD7BCE" w:rsidRDefault="00CD7BCE" w:rsidP="00CD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EBF81" w14:textId="77777777" w:rsidR="00CD7BCE" w:rsidRDefault="00CD7BCE" w:rsidP="00CD7BCE">
      <w:pPr>
        <w:spacing w:after="0" w:line="240" w:lineRule="auto"/>
      </w:pPr>
      <w:r>
        <w:separator/>
      </w:r>
    </w:p>
  </w:footnote>
  <w:footnote w:type="continuationSeparator" w:id="0">
    <w:p w14:paraId="15B219A2" w14:textId="77777777" w:rsidR="00CD7BCE" w:rsidRDefault="00CD7BCE" w:rsidP="00CD7BCE">
      <w:pPr>
        <w:spacing w:after="0" w:line="240" w:lineRule="auto"/>
      </w:pPr>
      <w:r>
        <w:continuationSeparator/>
      </w:r>
    </w:p>
  </w:footnote>
  <w:footnote w:id="1">
    <w:p w14:paraId="2F27E25F" w14:textId="77777777" w:rsidR="00CD7BCE" w:rsidRPr="004C6B85" w:rsidRDefault="00CD7BCE" w:rsidP="00CD7BCE">
      <w:pPr>
        <w:pStyle w:val="Voetnoottekst"/>
        <w:rPr>
          <w:rFonts w:ascii="Book Antiqua" w:hAnsi="Book Antiqua"/>
          <w:sz w:val="18"/>
          <w:szCs w:val="18"/>
        </w:rPr>
      </w:pPr>
      <w:r w:rsidRPr="004C6B85">
        <w:rPr>
          <w:rStyle w:val="Voetnootmarkering"/>
          <w:rFonts w:ascii="Book Antiqua" w:hAnsi="Book Antiqua"/>
          <w:sz w:val="18"/>
          <w:szCs w:val="18"/>
        </w:rPr>
        <w:t>#</w:t>
      </w:r>
      <w:r w:rsidRPr="004C6B85">
        <w:rPr>
          <w:rFonts w:ascii="Book Antiqua" w:hAnsi="Book Antiqua"/>
          <w:sz w:val="18"/>
          <w:szCs w:val="18"/>
        </w:rPr>
        <w:t xml:space="preserve"> Primary sources are sources in which research results are reported, like articles, dissertations and research reports. Secondary sources are sources in which research is summarized, like (</w:t>
      </w:r>
      <w:proofErr w:type="gramStart"/>
      <w:r w:rsidRPr="004C6B85">
        <w:rPr>
          <w:rFonts w:ascii="Book Antiqua" w:hAnsi="Book Antiqua"/>
          <w:sz w:val="18"/>
          <w:szCs w:val="18"/>
        </w:rPr>
        <w:t>hand)books</w:t>
      </w:r>
      <w:proofErr w:type="gramEnd"/>
      <w:r w:rsidRPr="004C6B85">
        <w:rPr>
          <w:rFonts w:ascii="Book Antiqua" w:hAnsi="Book Antiqua"/>
          <w:sz w:val="18"/>
          <w:szCs w:val="18"/>
        </w:rPr>
        <w:t xml:space="preserve"> and other reviews.</w:t>
      </w:r>
      <w:r>
        <w:rPr>
          <w:rFonts w:ascii="Book Antiqua" w:hAnsi="Book Antiqua"/>
          <w:sz w:val="18"/>
          <w:szCs w:val="18"/>
        </w:rPr>
        <w:t xml:space="preserve"> In case you do a meta-review, or in other words a review of other reviews or a theoretical review, then these other reviews or descriptions of theories will become your primary sources.</w:t>
      </w:r>
    </w:p>
  </w:footnote>
  <w:footnote w:id="2">
    <w:p w14:paraId="28241155" w14:textId="77777777" w:rsidR="00CD7BCE" w:rsidRPr="004C6B85" w:rsidRDefault="00CD7BCE" w:rsidP="00CD7BCE">
      <w:pPr>
        <w:pStyle w:val="Voetnoottekst"/>
      </w:pPr>
    </w:p>
  </w:footnote>
  <w:footnote w:id="3">
    <w:p w14:paraId="0AB9B3E9" w14:textId="77777777" w:rsidR="00CD7BCE" w:rsidRPr="004C6B85" w:rsidRDefault="00CD7BCE" w:rsidP="00CD7BCE">
      <w:pPr>
        <w:pStyle w:val="Voetnoottekst"/>
      </w:pPr>
    </w:p>
  </w:footnote>
  <w:footnote w:id="4">
    <w:p w14:paraId="1137B6CE" w14:textId="77777777" w:rsidR="00CD7BCE" w:rsidRPr="004C6B85" w:rsidRDefault="00CD7BCE" w:rsidP="00CD7BCE">
      <w:pPr>
        <w:pStyle w:val="Voetnootteks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E2C9ACE"/>
    <w:lvl w:ilvl="0">
      <w:start w:val="1"/>
      <w:numFmt w:val="bullet"/>
      <w:pStyle w:val="Lijstopsomteken"/>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CE"/>
    <w:rsid w:val="0032091D"/>
    <w:rsid w:val="005E7B2B"/>
    <w:rsid w:val="00693E42"/>
    <w:rsid w:val="00705766"/>
    <w:rsid w:val="00941CEA"/>
    <w:rsid w:val="00B84518"/>
    <w:rsid w:val="00CD7BCE"/>
    <w:rsid w:val="00FA76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2A9D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D7BCE"/>
    <w:pPr>
      <w:spacing w:after="200" w:line="276" w:lineRule="auto"/>
    </w:pPr>
    <w:rPr>
      <w:rFonts w:eastAsiaTheme="minorHAnsi"/>
      <w:sz w:val="22"/>
      <w:szCs w:val="22"/>
      <w:lang w:val="nl-NL" w:eastAsia="en-US"/>
    </w:rPr>
  </w:style>
  <w:style w:type="paragraph" w:styleId="Kop1">
    <w:name w:val="heading 1"/>
    <w:basedOn w:val="Normaal"/>
    <w:next w:val="Normaal"/>
    <w:link w:val="Kop1Teken"/>
    <w:uiPriority w:val="9"/>
    <w:qFormat/>
    <w:rsid w:val="00CD7B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Normaal"/>
    <w:autoRedefine/>
    <w:rsid w:val="00FA76F3"/>
    <w:pPr>
      <w:numPr>
        <w:numId w:val="2"/>
      </w:numPr>
      <w:spacing w:after="0" w:line="240" w:lineRule="auto"/>
    </w:pPr>
    <w:rPr>
      <w:rFonts w:eastAsia="Times New Roman" w:cs="Times New Roman"/>
      <w:lang w:eastAsia="nl-NL"/>
    </w:rPr>
  </w:style>
  <w:style w:type="character" w:customStyle="1" w:styleId="Kop1Teken">
    <w:name w:val="Kop 1 Teken"/>
    <w:basedOn w:val="Standaardalinea-lettertype"/>
    <w:link w:val="Kop1"/>
    <w:uiPriority w:val="9"/>
    <w:rsid w:val="00CD7BCE"/>
    <w:rPr>
      <w:rFonts w:asciiTheme="majorHAnsi" w:eastAsiaTheme="majorEastAsia" w:hAnsiTheme="majorHAnsi" w:cstheme="majorBidi"/>
      <w:b/>
      <w:bCs/>
      <w:color w:val="365F91" w:themeColor="accent1" w:themeShade="BF"/>
      <w:sz w:val="28"/>
      <w:szCs w:val="28"/>
      <w:lang w:val="nl-NL" w:eastAsia="en-US"/>
    </w:rPr>
  </w:style>
  <w:style w:type="character" w:styleId="Voetnootmarkering">
    <w:name w:val="footnote reference"/>
    <w:rsid w:val="00CD7BCE"/>
    <w:rPr>
      <w:vertAlign w:val="superscript"/>
    </w:rPr>
  </w:style>
  <w:style w:type="paragraph" w:styleId="Voetnoottekst">
    <w:name w:val="footnote text"/>
    <w:basedOn w:val="Normaal"/>
    <w:link w:val="VoetnoottekstTeken"/>
    <w:semiHidden/>
    <w:rsid w:val="00CD7BCE"/>
    <w:pPr>
      <w:spacing w:after="0" w:line="240" w:lineRule="auto"/>
    </w:pPr>
    <w:rPr>
      <w:rFonts w:ascii="Times New Roman" w:eastAsia="Times New Roman" w:hAnsi="Times New Roman" w:cs="Times New Roman"/>
      <w:sz w:val="20"/>
      <w:szCs w:val="20"/>
      <w:lang w:val="en-US"/>
    </w:rPr>
  </w:style>
  <w:style w:type="character" w:customStyle="1" w:styleId="VoetnoottekstTeken">
    <w:name w:val="Voetnoottekst Teken"/>
    <w:basedOn w:val="Standaardalinea-lettertype"/>
    <w:link w:val="Voetnoottekst"/>
    <w:semiHidden/>
    <w:rsid w:val="00CD7BCE"/>
    <w:rPr>
      <w:rFonts w:ascii="Times New Roman" w:eastAsia="Times New Roman" w:hAnsi="Times New Roman" w:cs="Times New Roman"/>
      <w:sz w:val="20"/>
      <w:szCs w:val="20"/>
      <w:lang w:val="en-US" w:eastAsia="en-US"/>
    </w:rPr>
  </w:style>
  <w:style w:type="table" w:styleId="Tabelraster">
    <w:name w:val="Table Grid"/>
    <w:basedOn w:val="Standaardtabel"/>
    <w:rsid w:val="00CD7BCE"/>
    <w:rPr>
      <w:rFonts w:ascii="Times New Roman" w:eastAsia="Times New Roman" w:hAnsi="Times New Roman" w:cs="Times New Roman"/>
      <w:sz w:val="20"/>
      <w:szCs w:val="20"/>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32091D"/>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2091D"/>
    <w:rPr>
      <w:rFonts w:ascii="Lucida Grande" w:eastAsiaTheme="minorHAnsi" w:hAnsi="Lucida Grande" w:cs="Lucida Grande"/>
      <w:sz w:val="18"/>
      <w:szCs w:val="18"/>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D7BCE"/>
    <w:pPr>
      <w:spacing w:after="200" w:line="276" w:lineRule="auto"/>
    </w:pPr>
    <w:rPr>
      <w:rFonts w:eastAsiaTheme="minorHAnsi"/>
      <w:sz w:val="22"/>
      <w:szCs w:val="22"/>
      <w:lang w:val="nl-NL" w:eastAsia="en-US"/>
    </w:rPr>
  </w:style>
  <w:style w:type="paragraph" w:styleId="Kop1">
    <w:name w:val="heading 1"/>
    <w:basedOn w:val="Normaal"/>
    <w:next w:val="Normaal"/>
    <w:link w:val="Kop1Teken"/>
    <w:uiPriority w:val="9"/>
    <w:qFormat/>
    <w:rsid w:val="00CD7B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Normaal"/>
    <w:autoRedefine/>
    <w:rsid w:val="00FA76F3"/>
    <w:pPr>
      <w:numPr>
        <w:numId w:val="2"/>
      </w:numPr>
      <w:spacing w:after="0" w:line="240" w:lineRule="auto"/>
    </w:pPr>
    <w:rPr>
      <w:rFonts w:eastAsia="Times New Roman" w:cs="Times New Roman"/>
      <w:lang w:eastAsia="nl-NL"/>
    </w:rPr>
  </w:style>
  <w:style w:type="character" w:customStyle="1" w:styleId="Kop1Teken">
    <w:name w:val="Kop 1 Teken"/>
    <w:basedOn w:val="Standaardalinea-lettertype"/>
    <w:link w:val="Kop1"/>
    <w:uiPriority w:val="9"/>
    <w:rsid w:val="00CD7BCE"/>
    <w:rPr>
      <w:rFonts w:asciiTheme="majorHAnsi" w:eastAsiaTheme="majorEastAsia" w:hAnsiTheme="majorHAnsi" w:cstheme="majorBidi"/>
      <w:b/>
      <w:bCs/>
      <w:color w:val="365F91" w:themeColor="accent1" w:themeShade="BF"/>
      <w:sz w:val="28"/>
      <w:szCs w:val="28"/>
      <w:lang w:val="nl-NL" w:eastAsia="en-US"/>
    </w:rPr>
  </w:style>
  <w:style w:type="character" w:styleId="Voetnootmarkering">
    <w:name w:val="footnote reference"/>
    <w:rsid w:val="00CD7BCE"/>
    <w:rPr>
      <w:vertAlign w:val="superscript"/>
    </w:rPr>
  </w:style>
  <w:style w:type="paragraph" w:styleId="Voetnoottekst">
    <w:name w:val="footnote text"/>
    <w:basedOn w:val="Normaal"/>
    <w:link w:val="VoetnoottekstTeken"/>
    <w:semiHidden/>
    <w:rsid w:val="00CD7BCE"/>
    <w:pPr>
      <w:spacing w:after="0" w:line="240" w:lineRule="auto"/>
    </w:pPr>
    <w:rPr>
      <w:rFonts w:ascii="Times New Roman" w:eastAsia="Times New Roman" w:hAnsi="Times New Roman" w:cs="Times New Roman"/>
      <w:sz w:val="20"/>
      <w:szCs w:val="20"/>
      <w:lang w:val="en-US"/>
    </w:rPr>
  </w:style>
  <w:style w:type="character" w:customStyle="1" w:styleId="VoetnoottekstTeken">
    <w:name w:val="Voetnoottekst Teken"/>
    <w:basedOn w:val="Standaardalinea-lettertype"/>
    <w:link w:val="Voetnoottekst"/>
    <w:semiHidden/>
    <w:rsid w:val="00CD7BCE"/>
    <w:rPr>
      <w:rFonts w:ascii="Times New Roman" w:eastAsia="Times New Roman" w:hAnsi="Times New Roman" w:cs="Times New Roman"/>
      <w:sz w:val="20"/>
      <w:szCs w:val="20"/>
      <w:lang w:val="en-US" w:eastAsia="en-US"/>
    </w:rPr>
  </w:style>
  <w:style w:type="table" w:styleId="Tabelraster">
    <w:name w:val="Table Grid"/>
    <w:basedOn w:val="Standaardtabel"/>
    <w:rsid w:val="00CD7BCE"/>
    <w:rPr>
      <w:rFonts w:ascii="Times New Roman" w:eastAsia="Times New Roman" w:hAnsi="Times New Roman" w:cs="Times New Roman"/>
      <w:sz w:val="20"/>
      <w:szCs w:val="20"/>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32091D"/>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2091D"/>
    <w:rPr>
      <w:rFonts w:ascii="Lucida Grande" w:eastAsiaTheme="minorHAnsi" w:hAnsi="Lucida Grande" w:cs="Lucida Grande"/>
      <w:sz w:val="18"/>
      <w:szCs w:val="18"/>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2915</Words>
  <Characters>16038</Characters>
  <Application>Microsoft Macintosh Word</Application>
  <DocSecurity>0</DocSecurity>
  <Lines>133</Lines>
  <Paragraphs>37</Paragraphs>
  <ScaleCrop>false</ScaleCrop>
  <Company>DAAD onderwijsadvies</Company>
  <LinksUpToDate>false</LinksUpToDate>
  <CharactersWithSpaces>18916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Oosterhuis-Geers</dc:creator>
  <cp:keywords/>
  <dc:description/>
  <cp:lastModifiedBy>Joke Oosterhuis-Geers</cp:lastModifiedBy>
  <cp:revision>5</cp:revision>
  <dcterms:created xsi:type="dcterms:W3CDTF">2013-09-10T09:15:00Z</dcterms:created>
  <dcterms:modified xsi:type="dcterms:W3CDTF">2013-09-10T11:48:00Z</dcterms:modified>
</cp:coreProperties>
</file>