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9D0C8" w14:textId="77777777" w:rsidR="00ED2B0C" w:rsidRPr="00C61374" w:rsidRDefault="00ED2B0C" w:rsidP="00ED2B0C">
      <w:pPr>
        <w:pStyle w:val="PlainText"/>
        <w:jc w:val="center"/>
        <w:rPr>
          <w:rFonts w:ascii="Arial" w:eastAsia="MS Mincho" w:hAnsi="Arial"/>
          <w:b/>
          <w:sz w:val="20"/>
          <w:szCs w:val="20"/>
          <w:lang w:val="nl-NL"/>
        </w:rPr>
      </w:pPr>
      <w:r w:rsidRPr="00C61374">
        <w:rPr>
          <w:rFonts w:ascii="Arial" w:eastAsia="MS Mincho" w:hAnsi="Arial"/>
          <w:b/>
          <w:sz w:val="20"/>
          <w:szCs w:val="20"/>
          <w:lang w:val="nl-NL"/>
        </w:rPr>
        <w:t xml:space="preserve">Model Non </w:t>
      </w:r>
      <w:proofErr w:type="spellStart"/>
      <w:r w:rsidRPr="00C61374">
        <w:rPr>
          <w:rFonts w:ascii="Arial" w:eastAsia="MS Mincho" w:hAnsi="Arial"/>
          <w:b/>
          <w:sz w:val="20"/>
          <w:szCs w:val="20"/>
          <w:lang w:val="nl-NL"/>
        </w:rPr>
        <w:t>Disclosure</w:t>
      </w:r>
      <w:proofErr w:type="spellEnd"/>
      <w:r w:rsidRPr="00C61374">
        <w:rPr>
          <w:rFonts w:ascii="Arial" w:eastAsia="MS Mincho" w:hAnsi="Arial"/>
          <w:b/>
          <w:sz w:val="20"/>
          <w:szCs w:val="20"/>
          <w:lang w:val="nl-NL"/>
        </w:rPr>
        <w:t xml:space="preserve"> Agreement</w:t>
      </w:r>
    </w:p>
    <w:p w14:paraId="672A6659" w14:textId="77777777" w:rsidR="00ED2B0C" w:rsidRPr="00EF16E1" w:rsidRDefault="00ED2B0C" w:rsidP="00ED2B0C">
      <w:pPr>
        <w:pStyle w:val="PlainText"/>
        <w:jc w:val="center"/>
        <w:rPr>
          <w:rFonts w:ascii="Arial" w:eastAsia="MS Mincho" w:hAnsi="Arial"/>
          <w:sz w:val="20"/>
          <w:szCs w:val="20"/>
          <w:lang w:val="nl-NL"/>
        </w:rPr>
      </w:pPr>
    </w:p>
    <w:p w14:paraId="1BBCBEBF" w14:textId="77777777" w:rsidR="00ED2B0C" w:rsidRPr="00C61374" w:rsidRDefault="00ED2B0C" w:rsidP="00ED2B0C">
      <w:pPr>
        <w:pStyle w:val="PlainText"/>
        <w:jc w:val="center"/>
        <w:rPr>
          <w:rFonts w:ascii="Arial" w:eastAsia="MS Mincho" w:hAnsi="Arial"/>
          <w:b/>
          <w:sz w:val="20"/>
          <w:szCs w:val="20"/>
          <w:lang w:val="nl-NL"/>
        </w:rPr>
      </w:pPr>
      <w:r w:rsidRPr="00C61374">
        <w:rPr>
          <w:rFonts w:ascii="Arial" w:eastAsia="MS Mincho" w:hAnsi="Arial"/>
          <w:b/>
          <w:sz w:val="20"/>
          <w:szCs w:val="20"/>
          <w:lang w:val="nl-NL"/>
        </w:rPr>
        <w:t>Voorblad</w:t>
      </w:r>
    </w:p>
    <w:p w14:paraId="0A37501D" w14:textId="77777777" w:rsidR="00ED2B0C" w:rsidRPr="00A56928" w:rsidRDefault="00ED2B0C" w:rsidP="00ED2B0C">
      <w:pPr>
        <w:pStyle w:val="PlainText"/>
        <w:jc w:val="center"/>
        <w:rPr>
          <w:rFonts w:ascii="Arial" w:eastAsia="MS Mincho" w:hAnsi="Arial"/>
          <w:sz w:val="20"/>
          <w:szCs w:val="20"/>
          <w:lang w:val="nl-NL"/>
        </w:rPr>
      </w:pPr>
    </w:p>
    <w:p w14:paraId="202A41D0" w14:textId="77777777" w:rsidR="00ED2B0C" w:rsidRPr="00A56928" w:rsidRDefault="00ED2B0C" w:rsidP="00ED2B0C">
      <w:pPr>
        <w:pStyle w:val="PlainText"/>
        <w:jc w:val="center"/>
        <w:rPr>
          <w:rFonts w:ascii="Arial" w:eastAsia="MS Mincho" w:hAnsi="Arial"/>
          <w:sz w:val="20"/>
          <w:szCs w:val="20"/>
          <w:lang w:val="nl-NL"/>
        </w:rPr>
      </w:pPr>
      <w:r w:rsidRPr="00A56928">
        <w:rPr>
          <w:rFonts w:ascii="Arial" w:eastAsia="MS Mincho" w:hAnsi="Arial"/>
          <w:sz w:val="20"/>
          <w:szCs w:val="20"/>
          <w:lang w:val="nl-NL"/>
        </w:rPr>
        <w:t>Deze modelovereenkomsten zijn opgesteld door het team Bedr</w:t>
      </w:r>
      <w:r>
        <w:rPr>
          <w:rFonts w:ascii="Arial" w:eastAsia="MS Mincho" w:hAnsi="Arial"/>
          <w:sz w:val="20"/>
          <w:szCs w:val="20"/>
          <w:lang w:val="nl-NL"/>
        </w:rPr>
        <w:t>ijfs</w:t>
      </w:r>
      <w:r w:rsidRPr="00A56928">
        <w:rPr>
          <w:rFonts w:ascii="Arial" w:eastAsia="MS Mincho" w:hAnsi="Arial"/>
          <w:sz w:val="20"/>
          <w:szCs w:val="20"/>
          <w:lang w:val="nl-NL"/>
        </w:rPr>
        <w:t>juristen van de Universiteit Twente en dienen als</w:t>
      </w:r>
    </w:p>
    <w:p w14:paraId="7F4D3D43" w14:textId="77777777" w:rsidR="00ED2B0C" w:rsidRPr="00A56928" w:rsidRDefault="00ED2B0C" w:rsidP="00ED2B0C">
      <w:pPr>
        <w:pStyle w:val="PlainText"/>
        <w:jc w:val="center"/>
        <w:rPr>
          <w:rFonts w:ascii="Arial" w:eastAsia="MS Mincho" w:hAnsi="Arial"/>
          <w:sz w:val="20"/>
          <w:szCs w:val="20"/>
          <w:lang w:val="nl-NL"/>
        </w:rPr>
      </w:pPr>
      <w:r w:rsidRPr="00A56928">
        <w:rPr>
          <w:rFonts w:ascii="Arial" w:eastAsia="MS Mincho" w:hAnsi="Arial"/>
          <w:sz w:val="20"/>
          <w:szCs w:val="20"/>
          <w:lang w:val="nl-NL"/>
        </w:rPr>
        <w:t>startpunt voor overeenkomsten, in dit geval voor geheimhoudingsverplichtingen. Let bij gebruik svp op de</w:t>
      </w:r>
    </w:p>
    <w:p w14:paraId="2DE7F3D8" w14:textId="77777777" w:rsidR="00ED2B0C" w:rsidRPr="00A56928" w:rsidRDefault="00ED2B0C" w:rsidP="00ED2B0C">
      <w:pPr>
        <w:pStyle w:val="PlainText"/>
        <w:jc w:val="center"/>
        <w:rPr>
          <w:rFonts w:ascii="Arial" w:eastAsia="MS Mincho" w:hAnsi="Arial"/>
          <w:sz w:val="20"/>
          <w:szCs w:val="20"/>
          <w:lang w:val="nl-NL"/>
        </w:rPr>
      </w:pPr>
      <w:r w:rsidRPr="00A56928">
        <w:rPr>
          <w:rFonts w:ascii="Arial" w:eastAsia="MS Mincho" w:hAnsi="Arial"/>
          <w:sz w:val="20"/>
          <w:szCs w:val="20"/>
          <w:lang w:val="nl-NL"/>
        </w:rPr>
        <w:t>volgende punten:</w:t>
      </w:r>
      <w:r w:rsidRPr="00A56928">
        <w:rPr>
          <w:rFonts w:ascii="Arial" w:eastAsia="MS Mincho" w:hAnsi="Arial"/>
          <w:sz w:val="20"/>
          <w:szCs w:val="20"/>
          <w:lang w:val="nl-NL"/>
        </w:rPr>
        <w:br/>
      </w:r>
    </w:p>
    <w:p w14:paraId="17817545" w14:textId="77777777" w:rsidR="00ED2B0C" w:rsidRPr="00A56928" w:rsidRDefault="00ED2B0C" w:rsidP="00ED2B0C">
      <w:pPr>
        <w:pStyle w:val="PlainText"/>
        <w:jc w:val="center"/>
        <w:rPr>
          <w:rFonts w:ascii="Arial" w:eastAsia="MS Mincho" w:hAnsi="Arial"/>
          <w:sz w:val="20"/>
          <w:szCs w:val="20"/>
          <w:lang w:val="nl-NL"/>
        </w:rPr>
      </w:pPr>
      <w:r w:rsidRPr="00A56928">
        <w:rPr>
          <w:rFonts w:ascii="Arial" w:eastAsia="MS Mincho" w:hAnsi="Arial"/>
          <w:sz w:val="20"/>
          <w:szCs w:val="20"/>
          <w:lang w:val="nl-NL"/>
        </w:rPr>
        <w:t>1. Dit is slechts een model: De naar de wederpartij te sturen tekst zal steeds vooraf afgestemd moeten</w:t>
      </w:r>
    </w:p>
    <w:p w14:paraId="39891BD9" w14:textId="77777777" w:rsidR="0070088C" w:rsidRDefault="00ED2B0C" w:rsidP="0070088C">
      <w:pPr>
        <w:pStyle w:val="PlainText"/>
        <w:jc w:val="center"/>
        <w:rPr>
          <w:rFonts w:ascii="Arial" w:eastAsia="MS Mincho" w:hAnsi="Arial"/>
          <w:sz w:val="20"/>
          <w:szCs w:val="20"/>
          <w:lang w:val="nl-NL"/>
        </w:rPr>
      </w:pPr>
      <w:r w:rsidRPr="00A56928">
        <w:rPr>
          <w:rFonts w:ascii="Arial" w:eastAsia="MS Mincho" w:hAnsi="Arial"/>
          <w:sz w:val="20"/>
          <w:szCs w:val="20"/>
          <w:lang w:val="nl-NL"/>
        </w:rPr>
        <w:t>worden met de juridische afdeling van de Universiteit Twente.</w:t>
      </w:r>
      <w:r>
        <w:rPr>
          <w:rFonts w:ascii="Arial" w:eastAsia="MS Mincho" w:hAnsi="Arial"/>
          <w:sz w:val="20"/>
          <w:szCs w:val="20"/>
          <w:lang w:val="nl-NL"/>
        </w:rPr>
        <w:t xml:space="preserve"> </w:t>
      </w:r>
    </w:p>
    <w:p w14:paraId="5DAB6C7B" w14:textId="77777777" w:rsidR="00ED2B0C" w:rsidRPr="00A56928" w:rsidRDefault="00ED2B0C" w:rsidP="00ED2B0C">
      <w:pPr>
        <w:pStyle w:val="PlainText"/>
        <w:jc w:val="center"/>
        <w:rPr>
          <w:rFonts w:ascii="Arial" w:eastAsia="MS Mincho" w:hAnsi="Arial"/>
          <w:sz w:val="20"/>
          <w:szCs w:val="20"/>
          <w:lang w:val="nl-NL"/>
        </w:rPr>
      </w:pPr>
    </w:p>
    <w:p w14:paraId="483E2B37" w14:textId="77777777" w:rsidR="00ED2B0C" w:rsidRPr="00A56928" w:rsidRDefault="0070088C" w:rsidP="00ED2B0C">
      <w:pPr>
        <w:pStyle w:val="PlainText"/>
        <w:jc w:val="center"/>
        <w:rPr>
          <w:rFonts w:ascii="Arial" w:eastAsia="MS Mincho" w:hAnsi="Arial"/>
          <w:sz w:val="20"/>
          <w:szCs w:val="20"/>
          <w:lang w:val="nl-NL"/>
        </w:rPr>
      </w:pPr>
      <w:r>
        <w:rPr>
          <w:rFonts w:ascii="Arial" w:eastAsia="MS Mincho" w:hAnsi="Arial"/>
          <w:sz w:val="20"/>
          <w:szCs w:val="20"/>
          <w:lang w:val="nl-NL"/>
        </w:rPr>
        <w:t>2</w:t>
      </w:r>
      <w:r w:rsidR="00ED2B0C" w:rsidRPr="00A56928">
        <w:rPr>
          <w:rFonts w:ascii="Arial" w:eastAsia="MS Mincho" w:hAnsi="Arial"/>
          <w:sz w:val="20"/>
          <w:szCs w:val="20"/>
          <w:lang w:val="nl-NL"/>
        </w:rPr>
        <w:t>. Wie tekent namens de Universiteit Twente? Dit dient een rechtsgeldig tekenbevoegd persoon te zijn.</w:t>
      </w:r>
    </w:p>
    <w:p w14:paraId="270A4DC3" w14:textId="77777777" w:rsidR="00ED2B0C" w:rsidRPr="00A56928" w:rsidRDefault="00ED2B0C" w:rsidP="00ED2B0C">
      <w:pPr>
        <w:pStyle w:val="PlainText"/>
        <w:jc w:val="center"/>
        <w:rPr>
          <w:rFonts w:ascii="Arial" w:eastAsia="MS Mincho" w:hAnsi="Arial"/>
          <w:sz w:val="20"/>
          <w:szCs w:val="20"/>
          <w:lang w:val="nl-NL"/>
        </w:rPr>
      </w:pPr>
      <w:r w:rsidRPr="00A56928">
        <w:rPr>
          <w:rFonts w:ascii="Arial" w:eastAsia="MS Mincho" w:hAnsi="Arial"/>
          <w:sz w:val="20"/>
          <w:szCs w:val="20"/>
          <w:lang w:val="nl-NL"/>
        </w:rPr>
        <w:t>U kunt dit checken bij de juristen.</w:t>
      </w:r>
      <w:r>
        <w:rPr>
          <w:rFonts w:ascii="Arial" w:eastAsia="MS Mincho" w:hAnsi="Arial"/>
          <w:sz w:val="20"/>
          <w:szCs w:val="20"/>
          <w:lang w:val="nl-NL"/>
        </w:rPr>
        <w:br/>
      </w:r>
    </w:p>
    <w:p w14:paraId="27C6DA90" w14:textId="77777777" w:rsidR="00ED2B0C" w:rsidRPr="00A56928" w:rsidRDefault="00F2056A" w:rsidP="00ED2B0C">
      <w:pPr>
        <w:pStyle w:val="PlainText"/>
        <w:jc w:val="center"/>
        <w:rPr>
          <w:rFonts w:ascii="Arial" w:eastAsia="MS Mincho" w:hAnsi="Arial"/>
          <w:sz w:val="20"/>
          <w:szCs w:val="20"/>
          <w:lang w:val="nl-NL"/>
        </w:rPr>
      </w:pPr>
      <w:r>
        <w:rPr>
          <w:rFonts w:ascii="Arial" w:eastAsia="MS Mincho" w:hAnsi="Arial"/>
          <w:sz w:val="20"/>
          <w:szCs w:val="20"/>
          <w:lang w:val="nl-NL"/>
        </w:rPr>
        <w:t>3</w:t>
      </w:r>
      <w:r w:rsidR="00ED2B0C" w:rsidRPr="00A56928">
        <w:rPr>
          <w:rFonts w:ascii="Arial" w:eastAsia="MS Mincho" w:hAnsi="Arial"/>
          <w:sz w:val="20"/>
          <w:szCs w:val="20"/>
          <w:lang w:val="nl-NL"/>
        </w:rPr>
        <w:t>. Zorg ervoor dat wijzingen/commentaar altijd worden aangebracht aan de hand van ‘wijzigingen</w:t>
      </w:r>
    </w:p>
    <w:p w14:paraId="5AD7A7BD" w14:textId="77777777" w:rsidR="00ED2B0C" w:rsidRPr="00A56928" w:rsidRDefault="00ED2B0C" w:rsidP="00ED2B0C">
      <w:pPr>
        <w:pStyle w:val="PlainText"/>
        <w:jc w:val="center"/>
        <w:rPr>
          <w:rFonts w:ascii="Arial" w:eastAsia="MS Mincho" w:hAnsi="Arial"/>
          <w:sz w:val="20"/>
          <w:szCs w:val="20"/>
          <w:lang w:val="nl-NL"/>
        </w:rPr>
      </w:pPr>
      <w:r w:rsidRPr="00A56928">
        <w:rPr>
          <w:rFonts w:ascii="Arial" w:eastAsia="MS Mincho" w:hAnsi="Arial"/>
          <w:sz w:val="20"/>
          <w:szCs w:val="20"/>
          <w:lang w:val="nl-NL"/>
        </w:rPr>
        <w:t>bijhouden’ in Word. Zet op conceptdocumentatie altijd dat het een concept betreft en van welke</w:t>
      </w:r>
    </w:p>
    <w:p w14:paraId="195BF028" w14:textId="77777777" w:rsidR="00ED2B0C" w:rsidRPr="00A56928" w:rsidRDefault="00ED2B0C" w:rsidP="00ED2B0C">
      <w:pPr>
        <w:pStyle w:val="PlainText"/>
        <w:jc w:val="center"/>
        <w:rPr>
          <w:rFonts w:ascii="Arial" w:eastAsia="MS Mincho" w:hAnsi="Arial"/>
          <w:sz w:val="20"/>
          <w:szCs w:val="20"/>
          <w:lang w:val="nl-NL"/>
        </w:rPr>
      </w:pPr>
      <w:r w:rsidRPr="00A56928">
        <w:rPr>
          <w:rFonts w:ascii="Arial" w:eastAsia="MS Mincho" w:hAnsi="Arial"/>
          <w:sz w:val="20"/>
          <w:szCs w:val="20"/>
          <w:lang w:val="nl-NL"/>
        </w:rPr>
        <w:t>datum het concept is.</w:t>
      </w:r>
      <w:r>
        <w:rPr>
          <w:rFonts w:ascii="Arial" w:eastAsia="MS Mincho" w:hAnsi="Arial"/>
          <w:sz w:val="20"/>
          <w:szCs w:val="20"/>
          <w:lang w:val="nl-NL"/>
        </w:rPr>
        <w:br/>
      </w:r>
    </w:p>
    <w:p w14:paraId="0D5A7001" w14:textId="77777777" w:rsidR="00ED2B0C" w:rsidRPr="00A56928" w:rsidRDefault="00F2056A" w:rsidP="00ED2B0C">
      <w:pPr>
        <w:pStyle w:val="PlainText"/>
        <w:jc w:val="center"/>
        <w:rPr>
          <w:rFonts w:ascii="Arial" w:eastAsia="MS Mincho" w:hAnsi="Arial"/>
          <w:sz w:val="20"/>
          <w:szCs w:val="20"/>
          <w:lang w:val="nl-NL"/>
        </w:rPr>
      </w:pPr>
      <w:r>
        <w:rPr>
          <w:rFonts w:ascii="Arial" w:eastAsia="MS Mincho" w:hAnsi="Arial"/>
          <w:sz w:val="20"/>
          <w:szCs w:val="20"/>
          <w:lang w:val="nl-NL"/>
        </w:rPr>
        <w:t>4</w:t>
      </w:r>
      <w:r w:rsidR="00ED2B0C" w:rsidRPr="00A56928">
        <w:rPr>
          <w:rFonts w:ascii="Arial" w:eastAsia="MS Mincho" w:hAnsi="Arial"/>
          <w:sz w:val="20"/>
          <w:szCs w:val="20"/>
          <w:lang w:val="nl-NL"/>
        </w:rPr>
        <w:t xml:space="preserve">. Laat de laatste conceptversie altijd beoordelen door </w:t>
      </w:r>
      <w:r w:rsidR="008D0402">
        <w:rPr>
          <w:rFonts w:ascii="Arial" w:eastAsia="MS Mincho" w:hAnsi="Arial"/>
          <w:sz w:val="20"/>
          <w:szCs w:val="20"/>
          <w:lang w:val="nl-NL"/>
        </w:rPr>
        <w:t xml:space="preserve">het team Bedrijfsjuristen </w:t>
      </w:r>
      <w:r w:rsidR="00ED2B0C" w:rsidRPr="00A56928">
        <w:rPr>
          <w:rFonts w:ascii="Arial" w:eastAsia="MS Mincho" w:hAnsi="Arial"/>
          <w:sz w:val="20"/>
          <w:szCs w:val="20"/>
          <w:lang w:val="nl-NL"/>
        </w:rPr>
        <w:t>van de Universiteit Twente</w:t>
      </w:r>
    </w:p>
    <w:p w14:paraId="39875F04" w14:textId="77777777" w:rsidR="00ED2B0C" w:rsidRPr="00A56928" w:rsidRDefault="00ED2B0C" w:rsidP="00ED2B0C">
      <w:pPr>
        <w:pStyle w:val="PlainText"/>
        <w:jc w:val="center"/>
        <w:rPr>
          <w:rFonts w:ascii="Arial" w:eastAsia="MS Mincho" w:hAnsi="Arial"/>
          <w:sz w:val="20"/>
          <w:szCs w:val="20"/>
          <w:lang w:val="nl-NL"/>
        </w:rPr>
      </w:pPr>
      <w:r w:rsidRPr="00A56928">
        <w:rPr>
          <w:rFonts w:ascii="Arial" w:eastAsia="MS Mincho" w:hAnsi="Arial"/>
          <w:sz w:val="20"/>
          <w:szCs w:val="20"/>
          <w:lang w:val="nl-NL"/>
        </w:rPr>
        <w:t xml:space="preserve">voorafgaand aan definitieve ondertekening. </w:t>
      </w:r>
    </w:p>
    <w:p w14:paraId="02EB378F" w14:textId="77777777" w:rsidR="00ED2B0C" w:rsidRPr="00EF16E1" w:rsidRDefault="00ED2B0C" w:rsidP="00ED2B0C">
      <w:pPr>
        <w:pStyle w:val="PlainText"/>
        <w:jc w:val="center"/>
        <w:rPr>
          <w:rFonts w:ascii="Arial" w:eastAsia="MS Mincho" w:hAnsi="Arial"/>
          <w:sz w:val="20"/>
          <w:szCs w:val="20"/>
          <w:lang w:val="nl-NL"/>
        </w:rPr>
      </w:pPr>
    </w:p>
    <w:p w14:paraId="159166F9" w14:textId="77777777" w:rsidR="00ED2B0C" w:rsidRPr="00C3228E" w:rsidRDefault="00F2056A" w:rsidP="00ED2B0C">
      <w:pPr>
        <w:pStyle w:val="PlainText"/>
        <w:jc w:val="center"/>
        <w:rPr>
          <w:rFonts w:ascii="Arial" w:eastAsia="MS Mincho" w:hAnsi="Arial"/>
          <w:sz w:val="20"/>
          <w:szCs w:val="20"/>
          <w:lang w:val="nl-NL"/>
        </w:rPr>
      </w:pPr>
      <w:r>
        <w:rPr>
          <w:rFonts w:ascii="Arial" w:eastAsia="MS Mincho" w:hAnsi="Arial"/>
          <w:sz w:val="20"/>
          <w:szCs w:val="20"/>
          <w:lang w:val="nl-NL"/>
        </w:rPr>
        <w:t>5</w:t>
      </w:r>
      <w:r w:rsidR="00ED2B0C" w:rsidRPr="00EF16E1">
        <w:rPr>
          <w:rFonts w:ascii="Arial" w:eastAsia="MS Mincho" w:hAnsi="Arial"/>
          <w:sz w:val="20"/>
          <w:szCs w:val="20"/>
          <w:lang w:val="nl-NL"/>
        </w:rPr>
        <w:t xml:space="preserve">.  </w:t>
      </w:r>
      <w:r w:rsidR="00ED2B0C">
        <w:rPr>
          <w:rFonts w:ascii="Arial" w:eastAsia="MS Mincho" w:hAnsi="Arial"/>
          <w:sz w:val="20"/>
          <w:szCs w:val="20"/>
          <w:lang w:val="nl-NL"/>
        </w:rPr>
        <w:t>Deze model NDA UT is beschikbaar in vier (4) versies, te weten:</w:t>
      </w:r>
      <w:r w:rsidR="00ED2B0C">
        <w:rPr>
          <w:rFonts w:ascii="Arial" w:eastAsia="MS Mincho" w:hAnsi="Arial"/>
          <w:sz w:val="20"/>
          <w:szCs w:val="20"/>
          <w:lang w:val="nl-N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08"/>
        <w:gridCol w:w="2109"/>
        <w:gridCol w:w="2109"/>
        <w:gridCol w:w="2109"/>
      </w:tblGrid>
      <w:tr w:rsidR="00ED2B0C" w:rsidRPr="00171C34" w14:paraId="44E969F5" w14:textId="77777777" w:rsidTr="00171C34">
        <w:tc>
          <w:tcPr>
            <w:tcW w:w="2135" w:type="dxa"/>
            <w:shd w:val="clear" w:color="auto" w:fill="auto"/>
          </w:tcPr>
          <w:p w14:paraId="0CEC3587" w14:textId="77777777" w:rsidR="00ED2B0C" w:rsidRPr="00171C34" w:rsidRDefault="00ED2B0C" w:rsidP="00171C34">
            <w:pPr>
              <w:pStyle w:val="PlainText"/>
              <w:rPr>
                <w:rFonts w:ascii="Arial" w:eastAsia="MS Mincho" w:hAnsi="Arial"/>
                <w:sz w:val="20"/>
                <w:szCs w:val="20"/>
                <w:lang w:val="nl-NL"/>
              </w:rPr>
            </w:pPr>
            <w:r w:rsidRPr="00171C34">
              <w:rPr>
                <w:rFonts w:ascii="Arial" w:eastAsia="MS Mincho" w:hAnsi="Arial"/>
                <w:sz w:val="20"/>
                <w:szCs w:val="20"/>
                <w:lang w:val="nl-NL"/>
              </w:rPr>
              <w:t>Te gebruiken NDA:</w:t>
            </w:r>
          </w:p>
        </w:tc>
        <w:tc>
          <w:tcPr>
            <w:tcW w:w="2135" w:type="dxa"/>
            <w:shd w:val="clear" w:color="auto" w:fill="auto"/>
          </w:tcPr>
          <w:p w14:paraId="31FB0B0C" w14:textId="77777777" w:rsidR="00ED2B0C" w:rsidRPr="00171C34" w:rsidRDefault="00ED2B0C" w:rsidP="00171C34">
            <w:pPr>
              <w:pStyle w:val="PlainText"/>
              <w:rPr>
                <w:rFonts w:ascii="Arial" w:eastAsia="MS Mincho" w:hAnsi="Arial"/>
                <w:sz w:val="20"/>
                <w:szCs w:val="20"/>
                <w:lang w:val="nl-NL"/>
              </w:rPr>
            </w:pPr>
            <w:r w:rsidRPr="00171C34">
              <w:rPr>
                <w:rFonts w:ascii="Arial" w:eastAsia="MS Mincho" w:hAnsi="Arial"/>
                <w:sz w:val="20"/>
                <w:szCs w:val="20"/>
                <w:lang w:val="nl-NL"/>
              </w:rPr>
              <w:t>2 partijen + UT deelt wél vertrouwelijke informatie.</w:t>
            </w:r>
          </w:p>
        </w:tc>
        <w:tc>
          <w:tcPr>
            <w:tcW w:w="2136" w:type="dxa"/>
            <w:shd w:val="clear" w:color="auto" w:fill="auto"/>
          </w:tcPr>
          <w:p w14:paraId="7907FB38" w14:textId="77777777" w:rsidR="00ED2B0C" w:rsidRPr="00171C34" w:rsidRDefault="00ED2B0C" w:rsidP="00171C34">
            <w:pPr>
              <w:pStyle w:val="PlainText"/>
              <w:rPr>
                <w:rFonts w:ascii="Arial" w:eastAsia="MS Mincho" w:hAnsi="Arial"/>
                <w:sz w:val="20"/>
                <w:szCs w:val="20"/>
                <w:lang w:val="nl-NL"/>
              </w:rPr>
            </w:pPr>
            <w:r w:rsidRPr="00171C34">
              <w:rPr>
                <w:rFonts w:ascii="Arial" w:eastAsia="MS Mincho" w:hAnsi="Arial"/>
                <w:sz w:val="20"/>
                <w:szCs w:val="20"/>
                <w:lang w:val="nl-NL"/>
              </w:rPr>
              <w:t>2 partijen + UT deelt géén vertrouwelijke informatie.</w:t>
            </w:r>
          </w:p>
        </w:tc>
        <w:tc>
          <w:tcPr>
            <w:tcW w:w="2136" w:type="dxa"/>
            <w:shd w:val="clear" w:color="auto" w:fill="auto"/>
          </w:tcPr>
          <w:p w14:paraId="670EDCF4" w14:textId="77777777" w:rsidR="00ED2B0C" w:rsidRPr="00171C34" w:rsidRDefault="00ED2B0C" w:rsidP="00171C34">
            <w:pPr>
              <w:pStyle w:val="PlainText"/>
              <w:rPr>
                <w:rFonts w:ascii="Arial" w:eastAsia="MS Mincho" w:hAnsi="Arial"/>
                <w:sz w:val="20"/>
                <w:szCs w:val="20"/>
                <w:lang w:val="nl-NL"/>
              </w:rPr>
            </w:pPr>
            <w:r w:rsidRPr="00171C34">
              <w:rPr>
                <w:rFonts w:ascii="Arial" w:eastAsia="MS Mincho" w:hAnsi="Arial"/>
                <w:sz w:val="20"/>
                <w:szCs w:val="20"/>
                <w:lang w:val="nl-NL"/>
              </w:rPr>
              <w:t>3 (of meer) partijen + UT deelt wél vertrouwelijke informatie.</w:t>
            </w:r>
          </w:p>
        </w:tc>
        <w:tc>
          <w:tcPr>
            <w:tcW w:w="2136" w:type="dxa"/>
            <w:shd w:val="clear" w:color="auto" w:fill="auto"/>
          </w:tcPr>
          <w:p w14:paraId="24C299AE" w14:textId="77777777" w:rsidR="00ED2B0C" w:rsidRPr="00171C34" w:rsidRDefault="00ED2B0C" w:rsidP="00171C34">
            <w:pPr>
              <w:pStyle w:val="PlainText"/>
              <w:rPr>
                <w:rFonts w:ascii="Arial" w:eastAsia="MS Mincho" w:hAnsi="Arial"/>
                <w:sz w:val="20"/>
                <w:szCs w:val="20"/>
                <w:lang w:val="nl-NL"/>
              </w:rPr>
            </w:pPr>
            <w:r w:rsidRPr="00171C34">
              <w:rPr>
                <w:rFonts w:ascii="Arial" w:eastAsia="MS Mincho" w:hAnsi="Arial"/>
                <w:sz w:val="20"/>
                <w:szCs w:val="20"/>
                <w:lang w:val="nl-NL"/>
              </w:rPr>
              <w:t>3 (of meer) partijen + UT deelt géén vertrouwelijke informatie.</w:t>
            </w:r>
          </w:p>
        </w:tc>
      </w:tr>
      <w:tr w:rsidR="00ED2B0C" w:rsidRPr="00171C34" w14:paraId="2B65ED54" w14:textId="77777777" w:rsidTr="00171C34">
        <w:tc>
          <w:tcPr>
            <w:tcW w:w="2135" w:type="dxa"/>
            <w:shd w:val="clear" w:color="auto" w:fill="auto"/>
          </w:tcPr>
          <w:p w14:paraId="6AF94D09" w14:textId="77777777" w:rsidR="00ED2B0C" w:rsidRPr="00171C34" w:rsidRDefault="00ED2B0C" w:rsidP="00171C34">
            <w:pPr>
              <w:pStyle w:val="PlainText"/>
              <w:rPr>
                <w:rFonts w:ascii="Arial" w:eastAsia="MS Mincho" w:hAnsi="Arial"/>
                <w:sz w:val="20"/>
                <w:szCs w:val="20"/>
                <w:lang w:val="en-US"/>
              </w:rPr>
            </w:pPr>
            <w:r w:rsidRPr="00171C34">
              <w:rPr>
                <w:rFonts w:ascii="Arial" w:eastAsia="MS Mincho" w:hAnsi="Arial"/>
                <w:sz w:val="20"/>
                <w:szCs w:val="20"/>
                <w:lang w:val="en-US"/>
              </w:rPr>
              <w:t xml:space="preserve">Model NDA UT – </w:t>
            </w:r>
            <w:r w:rsidRPr="00171C34">
              <w:rPr>
                <w:rFonts w:ascii="Arial" w:eastAsia="MS Mincho" w:hAnsi="Arial"/>
                <w:b/>
                <w:i/>
                <w:sz w:val="20"/>
                <w:szCs w:val="20"/>
                <w:lang w:val="en-US"/>
              </w:rPr>
              <w:t>Two</w:t>
            </w:r>
            <w:r w:rsidRPr="00171C34">
              <w:rPr>
                <w:rFonts w:ascii="Arial" w:eastAsia="MS Mincho" w:hAnsi="Arial"/>
                <w:sz w:val="20"/>
                <w:szCs w:val="20"/>
                <w:lang w:val="en-US"/>
              </w:rPr>
              <w:t xml:space="preserve"> Parties (</w:t>
            </w:r>
            <w:r w:rsidRPr="00171C34">
              <w:rPr>
                <w:rFonts w:ascii="Arial" w:eastAsia="MS Mincho" w:hAnsi="Arial"/>
                <w:b/>
                <w:sz w:val="20"/>
                <w:szCs w:val="20"/>
                <w:lang w:val="en-US"/>
              </w:rPr>
              <w:t>with</w:t>
            </w:r>
            <w:r w:rsidRPr="00171C34">
              <w:rPr>
                <w:rFonts w:ascii="Arial" w:eastAsia="MS Mincho" w:hAnsi="Arial"/>
                <w:sz w:val="20"/>
                <w:szCs w:val="20"/>
                <w:lang w:val="en-US"/>
              </w:rPr>
              <w:t xml:space="preserve"> fine)</w:t>
            </w:r>
          </w:p>
        </w:tc>
        <w:tc>
          <w:tcPr>
            <w:tcW w:w="2135" w:type="dxa"/>
            <w:shd w:val="clear" w:color="auto" w:fill="auto"/>
          </w:tcPr>
          <w:p w14:paraId="54F4C8B7" w14:textId="77777777" w:rsidR="00ED2B0C" w:rsidRDefault="00B060C1" w:rsidP="00171C34">
            <w:pPr>
              <w:jc w:val="center"/>
            </w:pPr>
            <w:r>
              <w:rPr>
                <w:noProof/>
              </w:rPr>
              <w:drawing>
                <wp:anchor distT="0" distB="0" distL="114300" distR="114300" simplePos="0" relativeHeight="251656192" behindDoc="0" locked="0" layoutInCell="1" allowOverlap="1" wp14:anchorId="23DADFBD" wp14:editId="07777777">
                  <wp:simplePos x="0" y="0"/>
                  <wp:positionH relativeFrom="column">
                    <wp:posOffset>438150</wp:posOffset>
                  </wp:positionH>
                  <wp:positionV relativeFrom="paragraph">
                    <wp:posOffset>118745</wp:posOffset>
                  </wp:positionV>
                  <wp:extent cx="260985" cy="260985"/>
                  <wp:effectExtent l="0" t="0" r="0" b="0"/>
                  <wp:wrapNone/>
                  <wp:docPr id="5" name="Picture 5" descr="Afbeeldingsresultaat voor vinkje 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vinkje symbool"/>
                          <pic:cNvPicPr>
                            <a:picLocks noChangeAspect="1" noChangeArrowheads="1"/>
                          </pic:cNvPicPr>
                        </pic:nvPicPr>
                        <pic:blipFill>
                          <a:blip r:embed="rId10" r:link="rId11" cstate="hq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6B04F" w14:textId="77777777" w:rsidR="00ED2B0C" w:rsidRPr="00171C34" w:rsidRDefault="00ED2B0C" w:rsidP="00171C34">
            <w:pPr>
              <w:jc w:val="center"/>
              <w:rPr>
                <w:lang w:val="nl-NL" w:eastAsia="nl-NL"/>
              </w:rPr>
            </w:pPr>
            <w:r>
              <w:t xml:space="preserve"> </w:t>
            </w:r>
          </w:p>
          <w:p w14:paraId="6A05A809" w14:textId="77777777" w:rsidR="00ED2B0C" w:rsidRPr="00171C34" w:rsidRDefault="00ED2B0C" w:rsidP="00171C34">
            <w:pPr>
              <w:pStyle w:val="PlainText"/>
              <w:rPr>
                <w:rFonts w:ascii="Arial" w:eastAsia="MS Mincho" w:hAnsi="Arial"/>
                <w:sz w:val="20"/>
                <w:szCs w:val="20"/>
                <w:lang w:val="en-US"/>
              </w:rPr>
            </w:pPr>
          </w:p>
        </w:tc>
        <w:tc>
          <w:tcPr>
            <w:tcW w:w="2136" w:type="dxa"/>
            <w:shd w:val="clear" w:color="auto" w:fill="auto"/>
          </w:tcPr>
          <w:p w14:paraId="5A39BBE3" w14:textId="77777777" w:rsidR="00ED2B0C" w:rsidRPr="00171C34" w:rsidRDefault="00ED2B0C" w:rsidP="00171C34">
            <w:pPr>
              <w:pStyle w:val="PlainText"/>
              <w:rPr>
                <w:rFonts w:ascii="Arial" w:eastAsia="MS Mincho" w:hAnsi="Arial"/>
                <w:sz w:val="20"/>
                <w:szCs w:val="20"/>
                <w:lang w:val="en-US"/>
              </w:rPr>
            </w:pPr>
          </w:p>
        </w:tc>
        <w:tc>
          <w:tcPr>
            <w:tcW w:w="2136" w:type="dxa"/>
            <w:shd w:val="clear" w:color="auto" w:fill="auto"/>
          </w:tcPr>
          <w:p w14:paraId="41C8F396" w14:textId="77777777" w:rsidR="00ED2B0C" w:rsidRPr="00171C34" w:rsidRDefault="00ED2B0C" w:rsidP="00171C34">
            <w:pPr>
              <w:pStyle w:val="PlainText"/>
              <w:rPr>
                <w:rFonts w:ascii="Arial" w:eastAsia="MS Mincho" w:hAnsi="Arial"/>
                <w:sz w:val="20"/>
                <w:szCs w:val="20"/>
                <w:lang w:val="en-US"/>
              </w:rPr>
            </w:pPr>
          </w:p>
        </w:tc>
        <w:tc>
          <w:tcPr>
            <w:tcW w:w="2136" w:type="dxa"/>
            <w:shd w:val="clear" w:color="auto" w:fill="auto"/>
          </w:tcPr>
          <w:p w14:paraId="72A3D3EC" w14:textId="77777777" w:rsidR="00ED2B0C" w:rsidRPr="00171C34" w:rsidRDefault="00ED2B0C" w:rsidP="00171C34">
            <w:pPr>
              <w:pStyle w:val="PlainText"/>
              <w:rPr>
                <w:rFonts w:ascii="Arial" w:eastAsia="MS Mincho" w:hAnsi="Arial"/>
                <w:sz w:val="20"/>
                <w:szCs w:val="20"/>
                <w:lang w:val="en-US"/>
              </w:rPr>
            </w:pPr>
          </w:p>
        </w:tc>
      </w:tr>
      <w:tr w:rsidR="00ED2B0C" w:rsidRPr="00171C34" w14:paraId="2288988B" w14:textId="77777777" w:rsidTr="00171C34">
        <w:tc>
          <w:tcPr>
            <w:tcW w:w="2135" w:type="dxa"/>
            <w:shd w:val="clear" w:color="auto" w:fill="auto"/>
          </w:tcPr>
          <w:p w14:paraId="0EC2EC08" w14:textId="77777777" w:rsidR="00ED2B0C" w:rsidRPr="00171C34" w:rsidRDefault="00ED2B0C" w:rsidP="00171C34">
            <w:pPr>
              <w:pStyle w:val="PlainText"/>
              <w:rPr>
                <w:rFonts w:ascii="Arial" w:eastAsia="MS Mincho" w:hAnsi="Arial"/>
                <w:sz w:val="20"/>
                <w:szCs w:val="20"/>
                <w:lang w:val="en-US"/>
              </w:rPr>
            </w:pPr>
            <w:r w:rsidRPr="00171C34">
              <w:rPr>
                <w:rFonts w:ascii="Arial" w:eastAsia="MS Mincho" w:hAnsi="Arial"/>
                <w:sz w:val="20"/>
                <w:szCs w:val="20"/>
                <w:lang w:val="en-US"/>
              </w:rPr>
              <w:t xml:space="preserve">Model NDA UT – </w:t>
            </w:r>
            <w:r w:rsidRPr="00171C34">
              <w:rPr>
                <w:rFonts w:ascii="Arial" w:eastAsia="MS Mincho" w:hAnsi="Arial"/>
                <w:b/>
                <w:i/>
                <w:sz w:val="20"/>
                <w:szCs w:val="20"/>
                <w:lang w:val="en-US"/>
              </w:rPr>
              <w:t>Two</w:t>
            </w:r>
            <w:r w:rsidRPr="00171C34">
              <w:rPr>
                <w:rFonts w:ascii="Arial" w:eastAsia="MS Mincho" w:hAnsi="Arial"/>
                <w:sz w:val="20"/>
                <w:szCs w:val="20"/>
                <w:lang w:val="en-US"/>
              </w:rPr>
              <w:t xml:space="preserve"> Parties (</w:t>
            </w:r>
            <w:r w:rsidRPr="00171C34">
              <w:rPr>
                <w:rFonts w:ascii="Arial" w:eastAsia="MS Mincho" w:hAnsi="Arial"/>
                <w:b/>
                <w:sz w:val="20"/>
                <w:szCs w:val="20"/>
                <w:lang w:val="en-US"/>
              </w:rPr>
              <w:t>without</w:t>
            </w:r>
            <w:r w:rsidRPr="00171C34">
              <w:rPr>
                <w:rFonts w:ascii="Arial" w:eastAsia="MS Mincho" w:hAnsi="Arial"/>
                <w:sz w:val="20"/>
                <w:szCs w:val="20"/>
                <w:lang w:val="en-US"/>
              </w:rPr>
              <w:t xml:space="preserve"> fine)</w:t>
            </w:r>
          </w:p>
        </w:tc>
        <w:tc>
          <w:tcPr>
            <w:tcW w:w="2135" w:type="dxa"/>
            <w:shd w:val="clear" w:color="auto" w:fill="auto"/>
          </w:tcPr>
          <w:p w14:paraId="0D0B940D" w14:textId="77777777" w:rsidR="00ED2B0C" w:rsidRPr="00171C34" w:rsidRDefault="00ED2B0C" w:rsidP="00171C34">
            <w:pPr>
              <w:pStyle w:val="PlainText"/>
              <w:rPr>
                <w:rFonts w:ascii="Arial" w:eastAsia="MS Mincho" w:hAnsi="Arial"/>
                <w:sz w:val="20"/>
                <w:szCs w:val="20"/>
                <w:lang w:val="en-US"/>
              </w:rPr>
            </w:pPr>
          </w:p>
        </w:tc>
        <w:tc>
          <w:tcPr>
            <w:tcW w:w="2136" w:type="dxa"/>
            <w:shd w:val="clear" w:color="auto" w:fill="auto"/>
          </w:tcPr>
          <w:p w14:paraId="34850F85" w14:textId="77777777" w:rsidR="00ED2B0C" w:rsidRPr="00171C34" w:rsidRDefault="00B060C1" w:rsidP="00171C34">
            <w:pPr>
              <w:pStyle w:val="PlainText"/>
              <w:rPr>
                <w:rFonts w:ascii="Arial" w:eastAsia="MS Mincho" w:hAnsi="Arial"/>
                <w:sz w:val="20"/>
                <w:szCs w:val="20"/>
                <w:lang w:val="en-US"/>
              </w:rPr>
            </w:pPr>
            <w:r>
              <w:rPr>
                <w:noProof/>
              </w:rPr>
              <w:drawing>
                <wp:anchor distT="0" distB="0" distL="114300" distR="114300" simplePos="0" relativeHeight="251657216" behindDoc="0" locked="0" layoutInCell="1" allowOverlap="1" wp14:anchorId="17432EFB" wp14:editId="07777777">
                  <wp:simplePos x="0" y="0"/>
                  <wp:positionH relativeFrom="column">
                    <wp:posOffset>422910</wp:posOffset>
                  </wp:positionH>
                  <wp:positionV relativeFrom="paragraph">
                    <wp:posOffset>89535</wp:posOffset>
                  </wp:positionV>
                  <wp:extent cx="260985" cy="260985"/>
                  <wp:effectExtent l="0" t="0" r="0" b="0"/>
                  <wp:wrapNone/>
                  <wp:docPr id="4" name="Picture 4" descr="Afbeeldingsresultaat voor vinkje 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vinkje symbool"/>
                          <pic:cNvPicPr>
                            <a:picLocks noChangeAspect="1" noChangeArrowheads="1"/>
                          </pic:cNvPicPr>
                        </pic:nvPicPr>
                        <pic:blipFill>
                          <a:blip r:embed="rId10" r:link="rId11" cstate="hq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36" w:type="dxa"/>
            <w:shd w:val="clear" w:color="auto" w:fill="auto"/>
          </w:tcPr>
          <w:p w14:paraId="0E27B00A" w14:textId="77777777" w:rsidR="00ED2B0C" w:rsidRPr="00171C34" w:rsidRDefault="00ED2B0C" w:rsidP="00171C34">
            <w:pPr>
              <w:pStyle w:val="PlainText"/>
              <w:rPr>
                <w:rFonts w:ascii="Arial" w:eastAsia="MS Mincho" w:hAnsi="Arial"/>
                <w:sz w:val="20"/>
                <w:szCs w:val="20"/>
                <w:lang w:val="en-US"/>
              </w:rPr>
            </w:pPr>
          </w:p>
        </w:tc>
        <w:tc>
          <w:tcPr>
            <w:tcW w:w="2136" w:type="dxa"/>
            <w:shd w:val="clear" w:color="auto" w:fill="auto"/>
          </w:tcPr>
          <w:p w14:paraId="60061E4C" w14:textId="77777777" w:rsidR="00ED2B0C" w:rsidRPr="00171C34" w:rsidRDefault="00ED2B0C" w:rsidP="00171C34">
            <w:pPr>
              <w:pStyle w:val="PlainText"/>
              <w:rPr>
                <w:rFonts w:ascii="Arial" w:eastAsia="MS Mincho" w:hAnsi="Arial"/>
                <w:sz w:val="20"/>
                <w:szCs w:val="20"/>
                <w:lang w:val="en-US"/>
              </w:rPr>
            </w:pPr>
          </w:p>
        </w:tc>
      </w:tr>
      <w:tr w:rsidR="00ED2B0C" w:rsidRPr="00171C34" w14:paraId="4B44F0FF" w14:textId="77777777" w:rsidTr="00171C34">
        <w:tc>
          <w:tcPr>
            <w:tcW w:w="2135" w:type="dxa"/>
            <w:shd w:val="clear" w:color="auto" w:fill="auto"/>
          </w:tcPr>
          <w:p w14:paraId="416141BF" w14:textId="77777777" w:rsidR="00ED2B0C" w:rsidRPr="00171C34" w:rsidRDefault="00ED2B0C" w:rsidP="00171C34">
            <w:pPr>
              <w:pStyle w:val="PlainText"/>
              <w:rPr>
                <w:rFonts w:ascii="Arial" w:eastAsia="MS Mincho" w:hAnsi="Arial"/>
                <w:sz w:val="20"/>
                <w:szCs w:val="20"/>
                <w:lang w:val="en-US"/>
              </w:rPr>
            </w:pPr>
            <w:r w:rsidRPr="00171C34">
              <w:rPr>
                <w:rFonts w:ascii="Arial" w:eastAsia="MS Mincho" w:hAnsi="Arial"/>
                <w:sz w:val="20"/>
                <w:szCs w:val="20"/>
                <w:lang w:val="en-US"/>
              </w:rPr>
              <w:t xml:space="preserve">Model NDA UT – </w:t>
            </w:r>
            <w:r w:rsidRPr="00171C34">
              <w:rPr>
                <w:rFonts w:ascii="Arial" w:eastAsia="MS Mincho" w:hAnsi="Arial"/>
                <w:b/>
                <w:i/>
                <w:sz w:val="20"/>
                <w:szCs w:val="20"/>
                <w:lang w:val="en-US"/>
              </w:rPr>
              <w:t>Multiple</w:t>
            </w:r>
            <w:r w:rsidRPr="00171C34">
              <w:rPr>
                <w:rFonts w:ascii="Arial" w:eastAsia="MS Mincho" w:hAnsi="Arial"/>
                <w:sz w:val="20"/>
                <w:szCs w:val="20"/>
                <w:lang w:val="en-US"/>
              </w:rPr>
              <w:t xml:space="preserve"> Parties (</w:t>
            </w:r>
            <w:r w:rsidRPr="00171C34">
              <w:rPr>
                <w:rFonts w:ascii="Arial" w:eastAsia="MS Mincho" w:hAnsi="Arial"/>
                <w:b/>
                <w:sz w:val="20"/>
                <w:szCs w:val="20"/>
                <w:lang w:val="en-US"/>
              </w:rPr>
              <w:t>with</w:t>
            </w:r>
            <w:r w:rsidRPr="00171C34">
              <w:rPr>
                <w:rFonts w:ascii="Arial" w:eastAsia="MS Mincho" w:hAnsi="Arial"/>
                <w:sz w:val="20"/>
                <w:szCs w:val="20"/>
                <w:lang w:val="en-US"/>
              </w:rPr>
              <w:t xml:space="preserve"> fine)</w:t>
            </w:r>
          </w:p>
        </w:tc>
        <w:tc>
          <w:tcPr>
            <w:tcW w:w="2135" w:type="dxa"/>
            <w:shd w:val="clear" w:color="auto" w:fill="auto"/>
          </w:tcPr>
          <w:p w14:paraId="44EAFD9C" w14:textId="77777777" w:rsidR="00ED2B0C" w:rsidRPr="00171C34" w:rsidRDefault="00ED2B0C" w:rsidP="00171C34">
            <w:pPr>
              <w:pStyle w:val="PlainText"/>
              <w:rPr>
                <w:rFonts w:ascii="Arial" w:eastAsia="MS Mincho" w:hAnsi="Arial"/>
                <w:sz w:val="20"/>
                <w:szCs w:val="20"/>
                <w:lang w:val="en-US"/>
              </w:rPr>
            </w:pPr>
          </w:p>
        </w:tc>
        <w:tc>
          <w:tcPr>
            <w:tcW w:w="2136" w:type="dxa"/>
            <w:shd w:val="clear" w:color="auto" w:fill="auto"/>
          </w:tcPr>
          <w:p w14:paraId="4B94D5A5" w14:textId="77777777" w:rsidR="00ED2B0C" w:rsidRPr="00171C34" w:rsidRDefault="00ED2B0C" w:rsidP="00171C34">
            <w:pPr>
              <w:pStyle w:val="PlainText"/>
              <w:rPr>
                <w:rFonts w:ascii="Arial" w:eastAsia="MS Mincho" w:hAnsi="Arial"/>
                <w:sz w:val="20"/>
                <w:szCs w:val="20"/>
                <w:lang w:val="en-US"/>
              </w:rPr>
            </w:pPr>
          </w:p>
        </w:tc>
        <w:tc>
          <w:tcPr>
            <w:tcW w:w="2136" w:type="dxa"/>
            <w:shd w:val="clear" w:color="auto" w:fill="auto"/>
          </w:tcPr>
          <w:p w14:paraId="0C6B691B" w14:textId="77777777" w:rsidR="00ED2B0C" w:rsidRPr="00171C34" w:rsidRDefault="00B060C1" w:rsidP="00171C34">
            <w:pPr>
              <w:pStyle w:val="PlainText"/>
              <w:rPr>
                <w:rFonts w:ascii="Arial" w:eastAsia="MS Mincho" w:hAnsi="Arial"/>
                <w:sz w:val="20"/>
                <w:szCs w:val="20"/>
                <w:lang w:val="en-US"/>
              </w:rPr>
            </w:pPr>
            <w:r>
              <w:rPr>
                <w:noProof/>
              </w:rPr>
              <w:drawing>
                <wp:anchor distT="0" distB="0" distL="114300" distR="114300" simplePos="0" relativeHeight="251658240" behindDoc="0" locked="0" layoutInCell="1" allowOverlap="1" wp14:anchorId="2F77F460" wp14:editId="07777777">
                  <wp:simplePos x="0" y="0"/>
                  <wp:positionH relativeFrom="column">
                    <wp:posOffset>438785</wp:posOffset>
                  </wp:positionH>
                  <wp:positionV relativeFrom="paragraph">
                    <wp:posOffset>83185</wp:posOffset>
                  </wp:positionV>
                  <wp:extent cx="260985" cy="260985"/>
                  <wp:effectExtent l="0" t="0" r="0" b="0"/>
                  <wp:wrapNone/>
                  <wp:docPr id="3" name="Picture 3" descr="Afbeeldingsresultaat voor vinkje 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vinkje symbool"/>
                          <pic:cNvPicPr>
                            <a:picLocks noChangeAspect="1" noChangeArrowheads="1"/>
                          </pic:cNvPicPr>
                        </pic:nvPicPr>
                        <pic:blipFill>
                          <a:blip r:embed="rId10" r:link="rId11" cstate="hq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36" w:type="dxa"/>
            <w:shd w:val="clear" w:color="auto" w:fill="auto"/>
          </w:tcPr>
          <w:p w14:paraId="3DEEC669" w14:textId="77777777" w:rsidR="00ED2B0C" w:rsidRPr="00171C34" w:rsidRDefault="00ED2B0C" w:rsidP="00171C34">
            <w:pPr>
              <w:pStyle w:val="PlainText"/>
              <w:rPr>
                <w:rFonts w:ascii="Arial" w:eastAsia="MS Mincho" w:hAnsi="Arial"/>
                <w:sz w:val="20"/>
                <w:szCs w:val="20"/>
                <w:lang w:val="en-US"/>
              </w:rPr>
            </w:pPr>
          </w:p>
        </w:tc>
      </w:tr>
      <w:tr w:rsidR="00ED2B0C" w:rsidRPr="00171C34" w14:paraId="51A891B7" w14:textId="77777777" w:rsidTr="00171C34">
        <w:tc>
          <w:tcPr>
            <w:tcW w:w="2135" w:type="dxa"/>
            <w:shd w:val="clear" w:color="auto" w:fill="auto"/>
          </w:tcPr>
          <w:p w14:paraId="38EE06E6" w14:textId="77777777" w:rsidR="00ED2B0C" w:rsidRPr="00171C34" w:rsidRDefault="00ED2B0C" w:rsidP="00171C34">
            <w:pPr>
              <w:pStyle w:val="PlainText"/>
              <w:rPr>
                <w:rFonts w:ascii="Arial" w:eastAsia="MS Mincho" w:hAnsi="Arial"/>
                <w:sz w:val="20"/>
                <w:szCs w:val="20"/>
                <w:lang w:val="en-US"/>
              </w:rPr>
            </w:pPr>
            <w:r w:rsidRPr="00171C34">
              <w:rPr>
                <w:rFonts w:ascii="Arial" w:eastAsia="MS Mincho" w:hAnsi="Arial"/>
                <w:sz w:val="20"/>
                <w:szCs w:val="20"/>
                <w:lang w:val="en-US"/>
              </w:rPr>
              <w:t xml:space="preserve">Model NDA UT – </w:t>
            </w:r>
            <w:r w:rsidRPr="00171C34">
              <w:rPr>
                <w:rFonts w:ascii="Arial" w:eastAsia="MS Mincho" w:hAnsi="Arial"/>
                <w:b/>
                <w:i/>
                <w:sz w:val="20"/>
                <w:szCs w:val="20"/>
                <w:lang w:val="en-US"/>
              </w:rPr>
              <w:t>Multiple</w:t>
            </w:r>
            <w:r w:rsidRPr="00171C34">
              <w:rPr>
                <w:rFonts w:ascii="Arial" w:eastAsia="MS Mincho" w:hAnsi="Arial"/>
                <w:sz w:val="20"/>
                <w:szCs w:val="20"/>
                <w:lang w:val="en-US"/>
              </w:rPr>
              <w:t xml:space="preserve"> Parties (</w:t>
            </w:r>
            <w:r w:rsidRPr="00171C34">
              <w:rPr>
                <w:rFonts w:ascii="Arial" w:eastAsia="MS Mincho" w:hAnsi="Arial"/>
                <w:b/>
                <w:sz w:val="20"/>
                <w:szCs w:val="20"/>
                <w:lang w:val="en-US"/>
              </w:rPr>
              <w:t>without</w:t>
            </w:r>
            <w:r w:rsidRPr="00171C34">
              <w:rPr>
                <w:rFonts w:ascii="Arial" w:eastAsia="MS Mincho" w:hAnsi="Arial"/>
                <w:sz w:val="20"/>
                <w:szCs w:val="20"/>
                <w:lang w:val="en-US"/>
              </w:rPr>
              <w:t xml:space="preserve"> fine)</w:t>
            </w:r>
          </w:p>
        </w:tc>
        <w:tc>
          <w:tcPr>
            <w:tcW w:w="2135" w:type="dxa"/>
            <w:shd w:val="clear" w:color="auto" w:fill="auto"/>
          </w:tcPr>
          <w:p w14:paraId="3656B9AB" w14:textId="77777777" w:rsidR="00ED2B0C" w:rsidRPr="00171C34" w:rsidRDefault="00ED2B0C" w:rsidP="00171C34">
            <w:pPr>
              <w:pStyle w:val="PlainText"/>
              <w:rPr>
                <w:rFonts w:ascii="Arial" w:eastAsia="MS Mincho" w:hAnsi="Arial"/>
                <w:sz w:val="20"/>
                <w:szCs w:val="20"/>
                <w:lang w:val="en-US"/>
              </w:rPr>
            </w:pPr>
          </w:p>
        </w:tc>
        <w:tc>
          <w:tcPr>
            <w:tcW w:w="2136" w:type="dxa"/>
            <w:shd w:val="clear" w:color="auto" w:fill="auto"/>
          </w:tcPr>
          <w:p w14:paraId="45FB0818" w14:textId="77777777" w:rsidR="00ED2B0C" w:rsidRPr="00171C34" w:rsidRDefault="00ED2B0C" w:rsidP="00171C34">
            <w:pPr>
              <w:pStyle w:val="PlainText"/>
              <w:rPr>
                <w:rFonts w:ascii="Arial" w:eastAsia="MS Mincho" w:hAnsi="Arial"/>
                <w:sz w:val="20"/>
                <w:szCs w:val="20"/>
                <w:lang w:val="en-US"/>
              </w:rPr>
            </w:pPr>
          </w:p>
        </w:tc>
        <w:tc>
          <w:tcPr>
            <w:tcW w:w="2136" w:type="dxa"/>
            <w:shd w:val="clear" w:color="auto" w:fill="auto"/>
          </w:tcPr>
          <w:p w14:paraId="049F31CB" w14:textId="77777777" w:rsidR="00ED2B0C" w:rsidRPr="00171C34" w:rsidRDefault="00ED2B0C" w:rsidP="00171C34">
            <w:pPr>
              <w:pStyle w:val="PlainText"/>
              <w:rPr>
                <w:rFonts w:ascii="Arial" w:eastAsia="MS Mincho" w:hAnsi="Arial"/>
                <w:sz w:val="20"/>
                <w:szCs w:val="20"/>
                <w:lang w:val="en-US"/>
              </w:rPr>
            </w:pPr>
          </w:p>
        </w:tc>
        <w:tc>
          <w:tcPr>
            <w:tcW w:w="2136" w:type="dxa"/>
            <w:shd w:val="clear" w:color="auto" w:fill="auto"/>
          </w:tcPr>
          <w:p w14:paraId="4A821618" w14:textId="77777777" w:rsidR="00ED2B0C" w:rsidRPr="00171C34" w:rsidRDefault="00B060C1" w:rsidP="00171C34">
            <w:pPr>
              <w:pStyle w:val="PlainText"/>
              <w:rPr>
                <w:rFonts w:ascii="Arial" w:eastAsia="MS Mincho" w:hAnsi="Arial"/>
                <w:sz w:val="20"/>
                <w:szCs w:val="20"/>
                <w:lang w:val="en-US"/>
              </w:rPr>
            </w:pPr>
            <w:r>
              <w:rPr>
                <w:noProof/>
              </w:rPr>
              <w:drawing>
                <wp:anchor distT="0" distB="0" distL="114300" distR="114300" simplePos="0" relativeHeight="251659264" behindDoc="0" locked="0" layoutInCell="1" allowOverlap="1" wp14:anchorId="4039326A" wp14:editId="07777777">
                  <wp:simplePos x="0" y="0"/>
                  <wp:positionH relativeFrom="column">
                    <wp:posOffset>444500</wp:posOffset>
                  </wp:positionH>
                  <wp:positionV relativeFrom="paragraph">
                    <wp:posOffset>77470</wp:posOffset>
                  </wp:positionV>
                  <wp:extent cx="260985" cy="260985"/>
                  <wp:effectExtent l="0" t="0" r="0" b="0"/>
                  <wp:wrapNone/>
                  <wp:docPr id="2" name="Picture 2" descr="Afbeeldingsresultaat voor vinkje 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vinkje symbool"/>
                          <pic:cNvPicPr>
                            <a:picLocks noChangeAspect="1" noChangeArrowheads="1"/>
                          </pic:cNvPicPr>
                        </pic:nvPicPr>
                        <pic:blipFill>
                          <a:blip r:embed="rId10" r:link="rId11" cstate="hq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3128261" w14:textId="77777777" w:rsidR="00ED2B0C" w:rsidRPr="00EF16E1" w:rsidRDefault="00ED2B0C" w:rsidP="00ED2B0C">
      <w:pPr>
        <w:pStyle w:val="PlainText"/>
        <w:jc w:val="center"/>
        <w:rPr>
          <w:rFonts w:ascii="Arial" w:eastAsia="MS Mincho" w:hAnsi="Arial"/>
          <w:sz w:val="20"/>
          <w:szCs w:val="20"/>
          <w:lang w:val="en-US"/>
        </w:rPr>
      </w:pPr>
    </w:p>
    <w:p w14:paraId="0A6959E7" w14:textId="77777777" w:rsidR="00ED2B0C" w:rsidRPr="00ED2B0C" w:rsidRDefault="00ED2B0C" w:rsidP="00ED2B0C">
      <w:pPr>
        <w:pStyle w:val="PlainText"/>
        <w:jc w:val="center"/>
        <w:rPr>
          <w:rFonts w:ascii="Arial" w:eastAsia="MS Mincho" w:hAnsi="Arial"/>
          <w:sz w:val="20"/>
          <w:szCs w:val="20"/>
          <w:lang w:val="nl-NL"/>
        </w:rPr>
      </w:pPr>
      <w:r w:rsidRPr="00ED2B0C">
        <w:rPr>
          <w:rFonts w:ascii="Arial" w:eastAsia="MS Mincho" w:hAnsi="Arial"/>
          <w:sz w:val="20"/>
          <w:szCs w:val="20"/>
          <w:lang w:val="nl-NL"/>
        </w:rPr>
        <w:t xml:space="preserve"> </w:t>
      </w:r>
    </w:p>
    <w:p w14:paraId="75C3DF9B" w14:textId="77777777" w:rsidR="00ED2B0C" w:rsidRDefault="00F2056A" w:rsidP="00ED2B0C">
      <w:pPr>
        <w:pStyle w:val="PlainText"/>
        <w:jc w:val="center"/>
        <w:rPr>
          <w:rFonts w:ascii="Arial" w:eastAsia="MS Mincho" w:hAnsi="Arial"/>
          <w:sz w:val="20"/>
          <w:szCs w:val="20"/>
          <w:lang w:val="nl-NL"/>
        </w:rPr>
      </w:pPr>
      <w:r>
        <w:rPr>
          <w:rFonts w:ascii="Arial" w:eastAsia="MS Mincho" w:hAnsi="Arial"/>
          <w:sz w:val="20"/>
          <w:szCs w:val="20"/>
          <w:lang w:val="nl-NL"/>
        </w:rPr>
        <w:t>6</w:t>
      </w:r>
      <w:r w:rsidR="00ED2B0C" w:rsidRPr="00C3228E">
        <w:rPr>
          <w:rFonts w:ascii="Arial" w:eastAsia="MS Mincho" w:hAnsi="Arial"/>
          <w:sz w:val="20"/>
          <w:szCs w:val="20"/>
          <w:lang w:val="nl-NL"/>
        </w:rPr>
        <w:t xml:space="preserve">. Gelieve per situatie </w:t>
      </w:r>
      <w:r w:rsidR="00ED2B0C">
        <w:rPr>
          <w:rFonts w:ascii="Arial" w:eastAsia="MS Mincho" w:hAnsi="Arial"/>
          <w:sz w:val="20"/>
          <w:szCs w:val="20"/>
          <w:lang w:val="nl-NL"/>
        </w:rPr>
        <w:t xml:space="preserve">bovenstaande tabel raadplegen en dit voorblad te </w:t>
      </w:r>
      <w:r w:rsidR="00ED2B0C">
        <w:rPr>
          <w:rFonts w:ascii="Arial" w:eastAsia="MS Mincho" w:hAnsi="Arial"/>
          <w:b/>
          <w:sz w:val="20"/>
          <w:szCs w:val="20"/>
          <w:u w:val="single"/>
          <w:lang w:val="nl-NL"/>
        </w:rPr>
        <w:t>VERWIJDEREN</w:t>
      </w:r>
      <w:r w:rsidR="00ED2B0C">
        <w:rPr>
          <w:rFonts w:ascii="Arial" w:eastAsia="MS Mincho" w:hAnsi="Arial"/>
          <w:sz w:val="20"/>
          <w:szCs w:val="20"/>
          <w:lang w:val="nl-NL"/>
        </w:rPr>
        <w:t>.</w:t>
      </w:r>
      <w:r w:rsidR="00ED2B0C" w:rsidRPr="00C3228E">
        <w:rPr>
          <w:rFonts w:ascii="Arial" w:eastAsia="MS Mincho" w:hAnsi="Arial"/>
          <w:sz w:val="20"/>
          <w:szCs w:val="20"/>
          <w:lang w:val="nl-NL"/>
        </w:rPr>
        <w:t xml:space="preserve"> </w:t>
      </w:r>
    </w:p>
    <w:p w14:paraId="62486C05" w14:textId="77777777" w:rsidR="00F2056A" w:rsidRDefault="00F2056A" w:rsidP="00ED2B0C">
      <w:pPr>
        <w:pStyle w:val="PlainText"/>
        <w:jc w:val="center"/>
        <w:rPr>
          <w:rFonts w:ascii="Arial" w:eastAsia="MS Mincho" w:hAnsi="Arial"/>
          <w:sz w:val="20"/>
          <w:szCs w:val="20"/>
          <w:lang w:val="nl-NL"/>
        </w:rPr>
      </w:pPr>
    </w:p>
    <w:p w14:paraId="629F6CBF" w14:textId="77777777" w:rsidR="00F2056A" w:rsidRDefault="00F2056A" w:rsidP="00ED2B0C">
      <w:pPr>
        <w:pStyle w:val="PlainText"/>
        <w:jc w:val="center"/>
        <w:rPr>
          <w:rFonts w:ascii="Arial" w:eastAsia="MS Mincho" w:hAnsi="Arial"/>
          <w:sz w:val="20"/>
          <w:szCs w:val="20"/>
          <w:lang w:val="nl-NL"/>
        </w:rPr>
      </w:pPr>
      <w:r>
        <w:rPr>
          <w:rFonts w:ascii="Arial" w:eastAsia="MS Mincho" w:hAnsi="Arial"/>
          <w:sz w:val="20"/>
          <w:szCs w:val="20"/>
          <w:lang w:val="nl-NL"/>
        </w:rPr>
        <w:t xml:space="preserve">7. De </w:t>
      </w:r>
      <w:r w:rsidRPr="009B2426">
        <w:rPr>
          <w:rFonts w:ascii="Arial" w:eastAsia="MS Mincho" w:hAnsi="Arial"/>
          <w:sz w:val="20"/>
          <w:szCs w:val="20"/>
          <w:highlight w:val="yellow"/>
          <w:lang w:val="nl-NL"/>
        </w:rPr>
        <w:t>geel</w:t>
      </w:r>
      <w:r>
        <w:rPr>
          <w:rFonts w:ascii="Arial" w:eastAsia="MS Mincho" w:hAnsi="Arial"/>
          <w:sz w:val="20"/>
          <w:szCs w:val="20"/>
          <w:lang w:val="nl-NL"/>
        </w:rPr>
        <w:t xml:space="preserve"> gearceerde delen in dit concept dienen nog ingevuld te worden.</w:t>
      </w:r>
    </w:p>
    <w:p w14:paraId="4101652C" w14:textId="77777777" w:rsidR="00F2056A" w:rsidRPr="00C3228E" w:rsidRDefault="00F2056A" w:rsidP="00ED2B0C">
      <w:pPr>
        <w:pStyle w:val="PlainText"/>
        <w:jc w:val="center"/>
        <w:rPr>
          <w:rFonts w:ascii="Arial" w:eastAsia="MS Mincho" w:hAnsi="Arial"/>
          <w:sz w:val="20"/>
          <w:szCs w:val="20"/>
          <w:lang w:val="nl-NL"/>
        </w:rPr>
        <w:sectPr w:rsidR="00F2056A" w:rsidRPr="00C3228E" w:rsidSect="00715B88">
          <w:footerReference w:type="default" r:id="rId12"/>
          <w:pgSz w:w="12240" w:h="15840"/>
          <w:pgMar w:top="851" w:right="851" w:bottom="851" w:left="851" w:header="709" w:footer="709" w:gutter="0"/>
          <w:cols w:space="708"/>
        </w:sectPr>
      </w:pPr>
    </w:p>
    <w:p w14:paraId="45BAE038" w14:textId="77777777" w:rsidR="0068284B" w:rsidRPr="00ED2B0C" w:rsidRDefault="0068284B" w:rsidP="00FE631B">
      <w:pPr>
        <w:pStyle w:val="PlainText"/>
        <w:jc w:val="center"/>
        <w:rPr>
          <w:rFonts w:ascii="Arial" w:eastAsia="MS Mincho" w:hAnsi="Arial"/>
          <w:sz w:val="20"/>
          <w:szCs w:val="20"/>
          <w:lang w:val="nl-NL"/>
        </w:rPr>
      </w:pPr>
      <w:r w:rsidRPr="00ED2B0C">
        <w:rPr>
          <w:rFonts w:ascii="Arial" w:eastAsia="MS Mincho" w:hAnsi="Arial"/>
          <w:sz w:val="20"/>
          <w:szCs w:val="20"/>
          <w:lang w:val="nl-NL"/>
        </w:rPr>
        <w:lastRenderedPageBreak/>
        <w:t>NON DISCLOSURE AGREEMENT</w:t>
      </w:r>
    </w:p>
    <w:p w14:paraId="76F05342" w14:textId="77777777" w:rsidR="0068284B" w:rsidRPr="000A796A" w:rsidRDefault="00ED0B2B" w:rsidP="00C307B5">
      <w:pPr>
        <w:pStyle w:val="PlainText"/>
        <w:rPr>
          <w:rFonts w:ascii="Arial" w:eastAsia="MS Mincho" w:hAnsi="Arial"/>
          <w:sz w:val="20"/>
          <w:szCs w:val="20"/>
        </w:rPr>
      </w:pPr>
      <w:r w:rsidRPr="000A796A">
        <w:rPr>
          <w:rFonts w:ascii="Arial" w:eastAsia="MS Mincho" w:hAnsi="Arial"/>
          <w:sz w:val="20"/>
          <w:szCs w:val="20"/>
        </w:rPr>
        <w:t>__</w:t>
      </w:r>
    </w:p>
    <w:p w14:paraId="3A44598C" w14:textId="77777777" w:rsidR="007B2882" w:rsidRDefault="0068284B" w:rsidP="00DE1964">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r w:rsidRPr="000A796A">
        <w:rPr>
          <w:rFonts w:ascii="Arial" w:eastAsia="MS Mincho" w:hAnsi="Arial"/>
          <w:sz w:val="20"/>
          <w:szCs w:val="20"/>
        </w:rPr>
        <w:t xml:space="preserve">This </w:t>
      </w:r>
      <w:proofErr w:type="spellStart"/>
      <w:r w:rsidRPr="000A796A">
        <w:rPr>
          <w:rFonts w:ascii="Arial" w:eastAsia="MS Mincho" w:hAnsi="Arial"/>
          <w:sz w:val="20"/>
          <w:szCs w:val="20"/>
        </w:rPr>
        <w:t>Non Disclosure</w:t>
      </w:r>
      <w:proofErr w:type="spellEnd"/>
      <w:r w:rsidRPr="000A796A">
        <w:rPr>
          <w:rFonts w:ascii="Arial" w:eastAsia="MS Mincho" w:hAnsi="Arial"/>
          <w:sz w:val="20"/>
          <w:szCs w:val="20"/>
        </w:rPr>
        <w:t xml:space="preserve"> Agreement (“Agreement”) is between</w:t>
      </w:r>
      <w:r w:rsidR="007B2882">
        <w:rPr>
          <w:rFonts w:ascii="Arial" w:eastAsia="MS Mincho" w:hAnsi="Arial"/>
          <w:sz w:val="20"/>
          <w:szCs w:val="20"/>
        </w:rPr>
        <w:t>:</w:t>
      </w:r>
    </w:p>
    <w:p w14:paraId="4B99056E" w14:textId="77777777" w:rsidR="007B2882" w:rsidRDefault="007B2882" w:rsidP="00DE1964">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p>
    <w:p w14:paraId="44DA87CB" w14:textId="77777777" w:rsidR="007B2882" w:rsidRDefault="00282A3D" w:rsidP="00DE1964">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r w:rsidRPr="007B2882">
        <w:rPr>
          <w:rFonts w:ascii="Arial" w:eastAsia="MS Mincho" w:hAnsi="Arial"/>
          <w:b/>
          <w:sz w:val="20"/>
          <w:szCs w:val="20"/>
        </w:rPr>
        <w:t>University of Twente</w:t>
      </w:r>
      <w:r>
        <w:rPr>
          <w:rFonts w:ascii="Arial" w:eastAsia="MS Mincho" w:hAnsi="Arial"/>
          <w:sz w:val="20"/>
          <w:szCs w:val="20"/>
        </w:rPr>
        <w:t>,</w:t>
      </w:r>
      <w:r w:rsidR="006E3765">
        <w:rPr>
          <w:rFonts w:ascii="Arial" w:eastAsia="MS Mincho" w:hAnsi="Arial"/>
          <w:sz w:val="20"/>
          <w:szCs w:val="20"/>
        </w:rPr>
        <w:t xml:space="preserve"> </w:t>
      </w:r>
      <w:r w:rsidR="0068284B" w:rsidRPr="000A796A">
        <w:rPr>
          <w:rFonts w:ascii="Arial" w:eastAsia="MS Mincho" w:hAnsi="Arial"/>
          <w:sz w:val="20"/>
          <w:szCs w:val="20"/>
        </w:rPr>
        <w:t>whose re</w:t>
      </w:r>
      <w:r w:rsidR="00FE631B" w:rsidRPr="000A796A">
        <w:rPr>
          <w:rFonts w:ascii="Arial" w:eastAsia="MS Mincho" w:hAnsi="Arial"/>
          <w:sz w:val="20"/>
          <w:szCs w:val="20"/>
        </w:rPr>
        <w:t>gistered office is at</w:t>
      </w:r>
      <w:r w:rsidR="00B70575">
        <w:rPr>
          <w:rFonts w:ascii="Arial" w:eastAsia="MS Mincho" w:hAnsi="Arial"/>
          <w:sz w:val="20"/>
          <w:szCs w:val="20"/>
        </w:rPr>
        <w:t xml:space="preserve"> </w:t>
      </w:r>
      <w:proofErr w:type="spellStart"/>
      <w:r>
        <w:rPr>
          <w:rFonts w:ascii="Arial" w:eastAsia="MS Mincho" w:hAnsi="Arial"/>
          <w:sz w:val="20"/>
          <w:szCs w:val="20"/>
        </w:rPr>
        <w:t>Drienerlolaan</w:t>
      </w:r>
      <w:proofErr w:type="spellEnd"/>
      <w:r>
        <w:rPr>
          <w:rFonts w:ascii="Arial" w:eastAsia="MS Mincho" w:hAnsi="Arial"/>
          <w:sz w:val="20"/>
          <w:szCs w:val="20"/>
        </w:rPr>
        <w:t xml:space="preserve"> 5, 7522 NB Enschede, The Netherlands</w:t>
      </w:r>
      <w:r w:rsidR="00C748E8">
        <w:rPr>
          <w:rFonts w:ascii="Arial" w:eastAsia="MS Mincho" w:hAnsi="Arial"/>
          <w:sz w:val="20"/>
          <w:szCs w:val="20"/>
        </w:rPr>
        <w:t>, duly represented by</w:t>
      </w:r>
      <w:r w:rsidR="00210EE4" w:rsidRPr="00210EE4">
        <w:rPr>
          <w:rFonts w:ascii="Arial" w:eastAsia="MS Mincho" w:hAnsi="Arial"/>
          <w:sz w:val="20"/>
          <w:szCs w:val="20"/>
        </w:rPr>
        <w:t xml:space="preserve"> </w:t>
      </w:r>
      <w:r w:rsidR="00533209">
        <w:rPr>
          <w:rFonts w:ascii="Arial" w:eastAsia="MS Mincho" w:hAnsi="Arial"/>
          <w:sz w:val="20"/>
          <w:szCs w:val="20"/>
        </w:rPr>
        <w:t>[</w:t>
      </w:r>
      <w:r w:rsidR="00533209" w:rsidRPr="00282A3D">
        <w:rPr>
          <w:rFonts w:ascii="Arial" w:eastAsia="MS Mincho" w:hAnsi="Arial"/>
          <w:sz w:val="20"/>
          <w:szCs w:val="20"/>
          <w:highlight w:val="yellow"/>
        </w:rPr>
        <w:t>name</w:t>
      </w:r>
      <w:r w:rsidR="00533209">
        <w:rPr>
          <w:rFonts w:ascii="Arial" w:eastAsia="MS Mincho" w:hAnsi="Arial"/>
          <w:sz w:val="20"/>
          <w:szCs w:val="20"/>
        </w:rPr>
        <w:t>]</w:t>
      </w:r>
      <w:r w:rsidR="00C748E8">
        <w:rPr>
          <w:rFonts w:ascii="Arial" w:eastAsia="MS Mincho" w:hAnsi="Arial"/>
          <w:sz w:val="20"/>
          <w:szCs w:val="20"/>
        </w:rPr>
        <w:t xml:space="preserve"> </w:t>
      </w:r>
    </w:p>
    <w:p w14:paraId="1299C43A" w14:textId="77777777" w:rsidR="007B2882" w:rsidRDefault="007B2882" w:rsidP="00DE1964">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p>
    <w:p w14:paraId="06B7F70F" w14:textId="77777777" w:rsidR="007B2882" w:rsidRDefault="0068284B" w:rsidP="00DE1964">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r w:rsidRPr="000A796A">
        <w:rPr>
          <w:rFonts w:ascii="Arial" w:eastAsia="MS Mincho" w:hAnsi="Arial"/>
          <w:sz w:val="20"/>
          <w:szCs w:val="20"/>
        </w:rPr>
        <w:t>and</w:t>
      </w:r>
      <w:r w:rsidR="00210EE4">
        <w:rPr>
          <w:rFonts w:ascii="Arial" w:eastAsia="MS Mincho" w:hAnsi="Arial"/>
          <w:sz w:val="20"/>
          <w:szCs w:val="20"/>
        </w:rPr>
        <w:t xml:space="preserve"> </w:t>
      </w:r>
    </w:p>
    <w:p w14:paraId="4DDBEF00" w14:textId="77777777" w:rsidR="007B2882" w:rsidRDefault="007B2882" w:rsidP="00DE1964">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p>
    <w:p w14:paraId="6597DDA7" w14:textId="77777777" w:rsidR="007B2882" w:rsidRDefault="00533209" w:rsidP="00DE1964">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r w:rsidRPr="007B2882">
        <w:rPr>
          <w:rFonts w:ascii="Arial" w:eastAsia="MS Mincho" w:hAnsi="Arial"/>
          <w:b/>
          <w:sz w:val="20"/>
          <w:szCs w:val="20"/>
        </w:rPr>
        <w:t>[</w:t>
      </w:r>
      <w:r w:rsidR="00282A3D" w:rsidRPr="007B2882">
        <w:rPr>
          <w:rFonts w:ascii="Arial" w:eastAsia="MS Mincho" w:hAnsi="Arial"/>
          <w:b/>
          <w:sz w:val="20"/>
          <w:szCs w:val="20"/>
          <w:highlight w:val="yellow"/>
        </w:rPr>
        <w:t xml:space="preserve">Company </w:t>
      </w:r>
      <w:r w:rsidRPr="007B2882">
        <w:rPr>
          <w:rFonts w:ascii="Arial" w:eastAsia="MS Mincho" w:hAnsi="Arial"/>
          <w:b/>
          <w:sz w:val="20"/>
          <w:szCs w:val="20"/>
          <w:highlight w:val="yellow"/>
        </w:rPr>
        <w:t>name</w:t>
      </w:r>
      <w:r w:rsidRPr="007B2882">
        <w:rPr>
          <w:rFonts w:ascii="Arial" w:eastAsia="MS Mincho" w:hAnsi="Arial"/>
          <w:b/>
          <w:sz w:val="20"/>
          <w:szCs w:val="20"/>
        </w:rPr>
        <w:t>]</w:t>
      </w:r>
      <w:r w:rsidR="00646272">
        <w:rPr>
          <w:rFonts w:ascii="Arial" w:eastAsia="MS Mincho" w:hAnsi="Arial"/>
          <w:sz w:val="20"/>
          <w:szCs w:val="20"/>
        </w:rPr>
        <w:t xml:space="preserve"> </w:t>
      </w:r>
      <w:r w:rsidR="0068284B" w:rsidRPr="000A796A">
        <w:rPr>
          <w:rFonts w:ascii="Arial" w:eastAsia="MS Mincho" w:hAnsi="Arial"/>
          <w:sz w:val="20"/>
          <w:szCs w:val="20"/>
        </w:rPr>
        <w:t>having a</w:t>
      </w:r>
      <w:r w:rsidR="00646272">
        <w:rPr>
          <w:rFonts w:ascii="Arial" w:eastAsia="MS Mincho" w:hAnsi="Arial"/>
          <w:sz w:val="20"/>
          <w:szCs w:val="20"/>
        </w:rPr>
        <w:t xml:space="preserve">ddress </w:t>
      </w:r>
      <w:r w:rsidR="0068284B" w:rsidRPr="000A796A">
        <w:rPr>
          <w:rFonts w:ascii="Arial" w:eastAsia="MS Mincho" w:hAnsi="Arial"/>
          <w:sz w:val="20"/>
          <w:szCs w:val="20"/>
        </w:rPr>
        <w:t>at</w:t>
      </w:r>
      <w:r>
        <w:rPr>
          <w:rFonts w:ascii="Arial" w:eastAsia="MS Mincho" w:hAnsi="Arial"/>
          <w:sz w:val="20"/>
          <w:szCs w:val="20"/>
        </w:rPr>
        <w:t xml:space="preserve"> [</w:t>
      </w:r>
      <w:r w:rsidRPr="00282A3D">
        <w:rPr>
          <w:rFonts w:ascii="Arial" w:eastAsia="MS Mincho" w:hAnsi="Arial"/>
          <w:sz w:val="20"/>
          <w:szCs w:val="20"/>
          <w:highlight w:val="yellow"/>
        </w:rPr>
        <w:t>address/place], [country</w:t>
      </w:r>
      <w:r>
        <w:rPr>
          <w:rFonts w:ascii="Arial" w:eastAsia="MS Mincho" w:hAnsi="Arial"/>
          <w:sz w:val="20"/>
          <w:szCs w:val="20"/>
        </w:rPr>
        <w:t xml:space="preserve">] duly represented by </w:t>
      </w:r>
      <w:r w:rsidRPr="00282A3D">
        <w:rPr>
          <w:rFonts w:ascii="Arial" w:eastAsia="MS Mincho" w:hAnsi="Arial"/>
          <w:sz w:val="20"/>
          <w:szCs w:val="20"/>
          <w:highlight w:val="yellow"/>
        </w:rPr>
        <w:t>[name</w:t>
      </w:r>
      <w:r>
        <w:rPr>
          <w:rFonts w:ascii="Arial" w:eastAsia="MS Mincho" w:hAnsi="Arial"/>
          <w:sz w:val="20"/>
          <w:szCs w:val="20"/>
        </w:rPr>
        <w:t>]</w:t>
      </w:r>
      <w:r w:rsidR="00210EE4" w:rsidRPr="000A796A">
        <w:rPr>
          <w:rFonts w:ascii="Arial" w:eastAsia="MS Mincho" w:hAnsi="Arial"/>
          <w:sz w:val="20"/>
          <w:szCs w:val="20"/>
        </w:rPr>
        <w:t>,</w:t>
      </w:r>
      <w:r w:rsidR="00C748E8">
        <w:rPr>
          <w:rFonts w:ascii="Arial" w:eastAsia="MS Mincho" w:hAnsi="Arial"/>
          <w:sz w:val="20"/>
          <w:szCs w:val="20"/>
        </w:rPr>
        <w:t xml:space="preserve"> </w:t>
      </w:r>
    </w:p>
    <w:p w14:paraId="3461D779" w14:textId="77777777" w:rsidR="007B2882" w:rsidRDefault="007B2882" w:rsidP="00DE1964">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p>
    <w:p w14:paraId="0A0162C4" w14:textId="77777777" w:rsidR="00823791" w:rsidRPr="000A796A" w:rsidRDefault="00055ABA" w:rsidP="00DE1964">
      <w:pPr>
        <w:pStyle w:val="PlainText"/>
        <w:pBdr>
          <w:top w:val="single" w:sz="4" w:space="31" w:color="auto"/>
          <w:left w:val="single" w:sz="4" w:space="4" w:color="auto"/>
          <w:bottom w:val="single" w:sz="4" w:space="1" w:color="auto"/>
          <w:right w:val="single" w:sz="4" w:space="4" w:color="auto"/>
        </w:pBdr>
        <w:spacing w:line="360" w:lineRule="auto"/>
        <w:rPr>
          <w:rFonts w:ascii="Arial" w:eastAsia="MS Mincho" w:hAnsi="Arial"/>
          <w:sz w:val="20"/>
          <w:szCs w:val="20"/>
        </w:rPr>
      </w:pPr>
      <w:r w:rsidRPr="000A796A">
        <w:rPr>
          <w:rFonts w:ascii="Arial" w:eastAsia="MS Mincho" w:hAnsi="Arial"/>
          <w:sz w:val="20"/>
          <w:szCs w:val="20"/>
        </w:rPr>
        <w:t>hereinafter also referred to as “Party(</w:t>
      </w:r>
      <w:proofErr w:type="spellStart"/>
      <w:r w:rsidRPr="000A796A">
        <w:rPr>
          <w:rFonts w:ascii="Arial" w:eastAsia="MS Mincho" w:hAnsi="Arial"/>
          <w:sz w:val="20"/>
          <w:szCs w:val="20"/>
        </w:rPr>
        <w:t>ies</w:t>
      </w:r>
      <w:proofErr w:type="spellEnd"/>
      <w:r w:rsidRPr="000A796A">
        <w:rPr>
          <w:rFonts w:ascii="Arial" w:eastAsia="MS Mincho" w:hAnsi="Arial"/>
          <w:sz w:val="20"/>
          <w:szCs w:val="20"/>
        </w:rPr>
        <w:t>)”</w:t>
      </w:r>
      <w:r w:rsidR="00DE1964" w:rsidRPr="000A796A">
        <w:rPr>
          <w:rFonts w:ascii="Arial" w:eastAsia="MS Mincho" w:hAnsi="Arial"/>
          <w:sz w:val="20"/>
          <w:szCs w:val="20"/>
        </w:rPr>
        <w:t>.</w:t>
      </w:r>
    </w:p>
    <w:p w14:paraId="0521EF08" w14:textId="77777777" w:rsidR="0068284B" w:rsidRPr="000A796A" w:rsidRDefault="0068284B" w:rsidP="004D738B">
      <w:pPr>
        <w:pStyle w:val="PlainText"/>
        <w:pBdr>
          <w:top w:val="single" w:sz="4" w:space="31" w:color="auto"/>
          <w:left w:val="single" w:sz="4" w:space="4" w:color="auto"/>
          <w:bottom w:val="single" w:sz="4" w:space="1" w:color="auto"/>
          <w:right w:val="single" w:sz="4" w:space="4" w:color="auto"/>
        </w:pBdr>
        <w:rPr>
          <w:rFonts w:ascii="Arial" w:eastAsia="MS Mincho" w:hAnsi="Arial"/>
          <w:sz w:val="20"/>
          <w:szCs w:val="20"/>
        </w:rPr>
      </w:pPr>
      <w:r w:rsidRPr="000A796A">
        <w:rPr>
          <w:rFonts w:ascii="Arial" w:eastAsia="MS Mincho" w:hAnsi="Arial"/>
          <w:sz w:val="20"/>
          <w:szCs w:val="20"/>
        </w:rPr>
        <w:t xml:space="preserve">Both </w:t>
      </w:r>
      <w:r w:rsidR="00C748E8">
        <w:rPr>
          <w:rFonts w:ascii="Arial" w:eastAsia="MS Mincho" w:hAnsi="Arial"/>
          <w:sz w:val="20"/>
          <w:szCs w:val="20"/>
        </w:rPr>
        <w:t>P</w:t>
      </w:r>
      <w:r w:rsidRPr="000A796A">
        <w:rPr>
          <w:rFonts w:ascii="Arial" w:eastAsia="MS Mincho" w:hAnsi="Arial"/>
          <w:sz w:val="20"/>
          <w:szCs w:val="20"/>
        </w:rPr>
        <w:t xml:space="preserve">arties agree that disclosed </w:t>
      </w:r>
      <w:r w:rsidR="00A423B2">
        <w:rPr>
          <w:rFonts w:ascii="Arial" w:eastAsia="MS Mincho" w:hAnsi="Arial"/>
          <w:sz w:val="20"/>
          <w:szCs w:val="20"/>
        </w:rPr>
        <w:t>c</w:t>
      </w:r>
      <w:r w:rsidRPr="000A796A">
        <w:rPr>
          <w:rFonts w:ascii="Arial" w:eastAsia="MS Mincho" w:hAnsi="Arial"/>
          <w:sz w:val="20"/>
          <w:szCs w:val="20"/>
        </w:rPr>
        <w:t xml:space="preserve">onfidential </w:t>
      </w:r>
      <w:r w:rsidR="00A423B2">
        <w:rPr>
          <w:rFonts w:ascii="Arial" w:eastAsia="MS Mincho" w:hAnsi="Arial"/>
          <w:sz w:val="20"/>
          <w:szCs w:val="20"/>
        </w:rPr>
        <w:t>i</w:t>
      </w:r>
      <w:r w:rsidRPr="000A796A">
        <w:rPr>
          <w:rFonts w:ascii="Arial" w:eastAsia="MS Mincho" w:hAnsi="Arial"/>
          <w:sz w:val="20"/>
          <w:szCs w:val="20"/>
        </w:rPr>
        <w:t xml:space="preserve">nformation, as defined below, provided by the disclosing Party, ("Owner"), to the receiving Party, ("Recipient"), for the purpose stated, shall be treated </w:t>
      </w:r>
      <w:r w:rsidR="00C748E8">
        <w:rPr>
          <w:rFonts w:ascii="Arial" w:eastAsia="MS Mincho" w:hAnsi="Arial"/>
          <w:sz w:val="20"/>
          <w:szCs w:val="20"/>
        </w:rPr>
        <w:t xml:space="preserve">fully </w:t>
      </w:r>
      <w:r w:rsidRPr="000A796A">
        <w:rPr>
          <w:rFonts w:ascii="Arial" w:eastAsia="MS Mincho" w:hAnsi="Arial"/>
          <w:sz w:val="20"/>
          <w:szCs w:val="20"/>
        </w:rPr>
        <w:t xml:space="preserve">in accordance with the following provisions: </w:t>
      </w:r>
    </w:p>
    <w:p w14:paraId="3CF2D8B6" w14:textId="77777777" w:rsidR="008C6723" w:rsidRPr="000A796A" w:rsidRDefault="008C6723" w:rsidP="0068284B">
      <w:pPr>
        <w:pStyle w:val="PlainText"/>
        <w:rPr>
          <w:rFonts w:ascii="Arial" w:eastAsia="MS Mincho" w:hAnsi="Arial"/>
          <w:sz w:val="20"/>
          <w:szCs w:val="20"/>
        </w:rPr>
        <w:sectPr w:rsidR="008C6723" w:rsidRPr="000A796A" w:rsidSect="00715B88">
          <w:footerReference w:type="default" r:id="rId13"/>
          <w:pgSz w:w="12240" w:h="15840"/>
          <w:pgMar w:top="851" w:right="851" w:bottom="851" w:left="851" w:header="709" w:footer="709" w:gutter="0"/>
          <w:cols w:space="708"/>
        </w:sectPr>
      </w:pPr>
    </w:p>
    <w:p w14:paraId="0FB78278" w14:textId="77777777" w:rsidR="0068284B" w:rsidRPr="000A796A" w:rsidRDefault="0068284B" w:rsidP="0068284B">
      <w:pPr>
        <w:pStyle w:val="PlainText"/>
        <w:rPr>
          <w:rFonts w:ascii="Arial" w:eastAsia="MS Mincho" w:hAnsi="Arial"/>
          <w:sz w:val="20"/>
          <w:szCs w:val="20"/>
        </w:rPr>
      </w:pPr>
    </w:p>
    <w:p w14:paraId="5ABF478A" w14:textId="77777777" w:rsidR="00133B64" w:rsidRPr="000A796A" w:rsidRDefault="0068284B" w:rsidP="0068284B">
      <w:pPr>
        <w:pStyle w:val="PlainText"/>
        <w:rPr>
          <w:rFonts w:ascii="Arial" w:eastAsia="MS Mincho" w:hAnsi="Arial"/>
          <w:sz w:val="20"/>
          <w:szCs w:val="20"/>
        </w:rPr>
      </w:pPr>
      <w:r w:rsidRPr="000A796A">
        <w:rPr>
          <w:rFonts w:ascii="Arial" w:eastAsia="MS Mincho" w:hAnsi="Arial"/>
          <w:sz w:val="20"/>
          <w:szCs w:val="20"/>
        </w:rPr>
        <w:t>1.</w:t>
      </w:r>
      <w:r w:rsidR="00210EE4">
        <w:rPr>
          <w:rFonts w:ascii="Arial" w:eastAsia="MS Mincho" w:hAnsi="Arial"/>
          <w:sz w:val="20"/>
          <w:szCs w:val="20"/>
        </w:rPr>
        <w:t xml:space="preserve"> </w:t>
      </w:r>
      <w:r w:rsidRPr="000A796A">
        <w:rPr>
          <w:rFonts w:ascii="Arial" w:eastAsia="MS Mincho" w:hAnsi="Arial"/>
          <w:sz w:val="20"/>
          <w:szCs w:val="20"/>
          <w:u w:val="single"/>
        </w:rPr>
        <w:t>Confidential Information</w:t>
      </w:r>
      <w:r w:rsidR="00A073FF" w:rsidRPr="000A796A">
        <w:rPr>
          <w:rFonts w:ascii="Arial" w:eastAsia="MS Mincho" w:hAnsi="Arial"/>
          <w:sz w:val="20"/>
          <w:szCs w:val="20"/>
          <w:u w:val="single"/>
        </w:rPr>
        <w:t>;</w:t>
      </w:r>
      <w:r w:rsidR="00293A10">
        <w:rPr>
          <w:rFonts w:ascii="Arial" w:eastAsia="MS Mincho" w:hAnsi="Arial"/>
          <w:sz w:val="20"/>
          <w:szCs w:val="20"/>
          <w:u w:val="single"/>
        </w:rPr>
        <w:t xml:space="preserve"> limited</w:t>
      </w:r>
      <w:r w:rsidR="00A073FF" w:rsidRPr="000A796A">
        <w:rPr>
          <w:rFonts w:ascii="Arial" w:eastAsia="MS Mincho" w:hAnsi="Arial"/>
          <w:sz w:val="20"/>
          <w:szCs w:val="20"/>
          <w:u w:val="single"/>
        </w:rPr>
        <w:t xml:space="preserve"> purpose</w:t>
      </w:r>
      <w:r w:rsidR="00953B68">
        <w:rPr>
          <w:rFonts w:ascii="Arial" w:eastAsia="MS Mincho" w:hAnsi="Arial"/>
          <w:sz w:val="20"/>
          <w:szCs w:val="20"/>
          <w:u w:val="single"/>
        </w:rPr>
        <w:t>(s)</w:t>
      </w:r>
      <w:r w:rsidRPr="000A796A">
        <w:rPr>
          <w:rFonts w:ascii="Arial" w:eastAsia="MS Mincho" w:hAnsi="Arial"/>
          <w:sz w:val="20"/>
          <w:szCs w:val="20"/>
        </w:rPr>
        <w:t xml:space="preserve">: </w:t>
      </w:r>
    </w:p>
    <w:p w14:paraId="1A15EFD9" w14:textId="77777777" w:rsidR="00F73786" w:rsidRDefault="00133B64" w:rsidP="00133B64">
      <w:pPr>
        <w:pStyle w:val="p9"/>
        <w:tabs>
          <w:tab w:val="clear" w:pos="760"/>
          <w:tab w:val="clear" w:pos="1480"/>
        </w:tabs>
        <w:spacing w:line="240" w:lineRule="auto"/>
        <w:ind w:firstLine="0"/>
        <w:rPr>
          <w:rFonts w:ascii="Arial" w:hAnsi="Arial"/>
          <w:sz w:val="20"/>
        </w:rPr>
      </w:pPr>
      <w:r w:rsidRPr="000A796A">
        <w:rPr>
          <w:rFonts w:ascii="Arial" w:hAnsi="Arial"/>
          <w:sz w:val="20"/>
        </w:rPr>
        <w:t xml:space="preserve">The Parties agree, as Recipients of </w:t>
      </w:r>
      <w:r w:rsidR="00A423B2">
        <w:rPr>
          <w:rFonts w:ascii="Arial" w:hAnsi="Arial"/>
          <w:sz w:val="20"/>
        </w:rPr>
        <w:t>c</w:t>
      </w:r>
      <w:r w:rsidRPr="000A796A">
        <w:rPr>
          <w:rFonts w:ascii="Arial" w:hAnsi="Arial"/>
          <w:sz w:val="20"/>
        </w:rPr>
        <w:t xml:space="preserve">onfidential </w:t>
      </w:r>
      <w:r w:rsidR="00A423B2">
        <w:rPr>
          <w:rFonts w:ascii="Arial" w:hAnsi="Arial"/>
          <w:sz w:val="20"/>
        </w:rPr>
        <w:t>i</w:t>
      </w:r>
      <w:r w:rsidRPr="000A796A">
        <w:rPr>
          <w:rFonts w:ascii="Arial" w:hAnsi="Arial"/>
          <w:sz w:val="20"/>
        </w:rPr>
        <w:t xml:space="preserve">nformation hereunder, that they will not disclose without permission any </w:t>
      </w:r>
      <w:r w:rsidR="00A423B2">
        <w:rPr>
          <w:rFonts w:ascii="Arial" w:hAnsi="Arial"/>
          <w:sz w:val="20"/>
        </w:rPr>
        <w:t>c</w:t>
      </w:r>
      <w:r w:rsidRPr="000A796A">
        <w:rPr>
          <w:rFonts w:ascii="Arial" w:hAnsi="Arial"/>
          <w:sz w:val="20"/>
        </w:rPr>
        <w:t xml:space="preserve">onfidential </w:t>
      </w:r>
      <w:r w:rsidR="00A423B2">
        <w:rPr>
          <w:rFonts w:ascii="Arial" w:hAnsi="Arial"/>
          <w:sz w:val="20"/>
        </w:rPr>
        <w:t>i</w:t>
      </w:r>
      <w:r w:rsidRPr="000A796A">
        <w:rPr>
          <w:rFonts w:ascii="Arial" w:hAnsi="Arial"/>
          <w:sz w:val="20"/>
        </w:rPr>
        <w:t xml:space="preserve">nformation received from the other </w:t>
      </w:r>
      <w:r w:rsidR="00544D03">
        <w:rPr>
          <w:rFonts w:ascii="Arial" w:hAnsi="Arial"/>
          <w:sz w:val="20"/>
        </w:rPr>
        <w:t>P</w:t>
      </w:r>
      <w:r w:rsidRPr="000A796A">
        <w:rPr>
          <w:rFonts w:ascii="Arial" w:hAnsi="Arial"/>
          <w:sz w:val="20"/>
        </w:rPr>
        <w:t xml:space="preserve">arty, will not use the other </w:t>
      </w:r>
      <w:r w:rsidR="00544D03">
        <w:rPr>
          <w:rFonts w:ascii="Arial" w:hAnsi="Arial"/>
          <w:sz w:val="20"/>
        </w:rPr>
        <w:t>P</w:t>
      </w:r>
      <w:r w:rsidRPr="000A796A">
        <w:rPr>
          <w:rFonts w:ascii="Arial" w:hAnsi="Arial"/>
          <w:sz w:val="20"/>
        </w:rPr>
        <w:t xml:space="preserve">arty’s </w:t>
      </w:r>
      <w:r w:rsidR="00A423B2">
        <w:rPr>
          <w:rFonts w:ascii="Arial" w:hAnsi="Arial"/>
          <w:sz w:val="20"/>
        </w:rPr>
        <w:t>c</w:t>
      </w:r>
      <w:r w:rsidRPr="000A796A">
        <w:rPr>
          <w:rFonts w:ascii="Arial" w:hAnsi="Arial"/>
          <w:sz w:val="20"/>
        </w:rPr>
        <w:t xml:space="preserve">onfidential </w:t>
      </w:r>
      <w:r w:rsidR="00A423B2">
        <w:rPr>
          <w:rFonts w:ascii="Arial" w:hAnsi="Arial"/>
          <w:sz w:val="20"/>
        </w:rPr>
        <w:t>i</w:t>
      </w:r>
      <w:r w:rsidRPr="000A796A">
        <w:rPr>
          <w:rFonts w:ascii="Arial" w:hAnsi="Arial"/>
          <w:sz w:val="20"/>
        </w:rPr>
        <w:t xml:space="preserve">nformation for any purpose other than for the </w:t>
      </w:r>
      <w:r w:rsidR="000713B2">
        <w:rPr>
          <w:rFonts w:ascii="Arial" w:hAnsi="Arial"/>
          <w:sz w:val="20"/>
        </w:rPr>
        <w:t xml:space="preserve">limited </w:t>
      </w:r>
      <w:r w:rsidRPr="000A796A">
        <w:rPr>
          <w:rFonts w:ascii="Arial" w:hAnsi="Arial"/>
          <w:sz w:val="20"/>
        </w:rPr>
        <w:t>purpose</w:t>
      </w:r>
      <w:r w:rsidR="00535E5F">
        <w:rPr>
          <w:rFonts w:ascii="Arial" w:hAnsi="Arial"/>
          <w:sz w:val="20"/>
        </w:rPr>
        <w:t>(s)</w:t>
      </w:r>
      <w:r w:rsidRPr="000A796A">
        <w:rPr>
          <w:rFonts w:ascii="Arial" w:hAnsi="Arial"/>
          <w:sz w:val="20"/>
        </w:rPr>
        <w:t xml:space="preserve"> of this Agreement and will use the same degree of care to protect the </w:t>
      </w:r>
      <w:r w:rsidR="00A423B2">
        <w:rPr>
          <w:rFonts w:ascii="Arial" w:hAnsi="Arial"/>
          <w:sz w:val="20"/>
        </w:rPr>
        <w:t>c</w:t>
      </w:r>
      <w:r w:rsidRPr="000A796A">
        <w:rPr>
          <w:rFonts w:ascii="Arial" w:hAnsi="Arial"/>
          <w:sz w:val="20"/>
        </w:rPr>
        <w:t xml:space="preserve">onfidential </w:t>
      </w:r>
      <w:r w:rsidR="00A423B2">
        <w:rPr>
          <w:rFonts w:ascii="Arial" w:hAnsi="Arial"/>
          <w:sz w:val="20"/>
        </w:rPr>
        <w:t>i</w:t>
      </w:r>
      <w:r w:rsidRPr="000A796A">
        <w:rPr>
          <w:rFonts w:ascii="Arial" w:hAnsi="Arial"/>
          <w:sz w:val="20"/>
        </w:rPr>
        <w:t xml:space="preserve">nformation received from the other </w:t>
      </w:r>
      <w:r w:rsidR="00A423B2">
        <w:rPr>
          <w:rFonts w:ascii="Arial" w:hAnsi="Arial"/>
          <w:sz w:val="20"/>
        </w:rPr>
        <w:t>P</w:t>
      </w:r>
      <w:r w:rsidRPr="000A796A">
        <w:rPr>
          <w:rFonts w:ascii="Arial" w:hAnsi="Arial"/>
          <w:sz w:val="20"/>
        </w:rPr>
        <w:t xml:space="preserve">arty as it uses to protect its own </w:t>
      </w:r>
      <w:r w:rsidR="00A423B2">
        <w:rPr>
          <w:rFonts w:ascii="Arial" w:hAnsi="Arial"/>
          <w:sz w:val="20"/>
        </w:rPr>
        <w:t>c</w:t>
      </w:r>
      <w:r w:rsidRPr="000A796A">
        <w:rPr>
          <w:rFonts w:ascii="Arial" w:hAnsi="Arial"/>
          <w:sz w:val="20"/>
        </w:rPr>
        <w:t xml:space="preserve">onfidential </w:t>
      </w:r>
      <w:r w:rsidR="00A423B2">
        <w:rPr>
          <w:rFonts w:ascii="Arial" w:hAnsi="Arial"/>
          <w:sz w:val="20"/>
        </w:rPr>
        <w:t>i</w:t>
      </w:r>
      <w:r w:rsidRPr="000A796A">
        <w:rPr>
          <w:rFonts w:ascii="Arial" w:hAnsi="Arial"/>
          <w:sz w:val="20"/>
        </w:rPr>
        <w:t>nformation.</w:t>
      </w:r>
    </w:p>
    <w:p w14:paraId="1FC39945" w14:textId="77777777" w:rsidR="00F73786" w:rsidRDefault="00F73786" w:rsidP="00133B64">
      <w:pPr>
        <w:pStyle w:val="p9"/>
        <w:tabs>
          <w:tab w:val="clear" w:pos="760"/>
          <w:tab w:val="clear" w:pos="1480"/>
        </w:tabs>
        <w:spacing w:line="240" w:lineRule="auto"/>
        <w:ind w:firstLine="0"/>
        <w:rPr>
          <w:rFonts w:ascii="Arial" w:hAnsi="Arial"/>
          <w:sz w:val="20"/>
        </w:rPr>
      </w:pPr>
    </w:p>
    <w:p w14:paraId="6455D387" w14:textId="77777777" w:rsidR="00133B64" w:rsidRPr="000A796A" w:rsidRDefault="00133B64" w:rsidP="00133B64">
      <w:pPr>
        <w:pStyle w:val="p9"/>
        <w:tabs>
          <w:tab w:val="clear" w:pos="760"/>
          <w:tab w:val="clear" w:pos="1480"/>
        </w:tabs>
        <w:spacing w:line="240" w:lineRule="auto"/>
        <w:ind w:firstLine="0"/>
        <w:rPr>
          <w:rFonts w:ascii="Arial" w:hAnsi="Arial"/>
          <w:sz w:val="20"/>
        </w:rPr>
      </w:pPr>
      <w:r w:rsidRPr="000A796A">
        <w:rPr>
          <w:rFonts w:ascii="Arial" w:hAnsi="Arial"/>
          <w:sz w:val="20"/>
        </w:rPr>
        <w:t xml:space="preserve">Confidential </w:t>
      </w:r>
      <w:r w:rsidR="00A423B2">
        <w:rPr>
          <w:rFonts w:ascii="Arial" w:hAnsi="Arial"/>
          <w:sz w:val="20"/>
        </w:rPr>
        <w:t>i</w:t>
      </w:r>
      <w:r w:rsidRPr="000A796A">
        <w:rPr>
          <w:rFonts w:ascii="Arial" w:hAnsi="Arial"/>
          <w:sz w:val="20"/>
        </w:rPr>
        <w:t>nformation</w:t>
      </w:r>
      <w:r w:rsidR="00A423B2">
        <w:rPr>
          <w:rFonts w:ascii="Arial" w:hAnsi="Arial"/>
          <w:sz w:val="20"/>
        </w:rPr>
        <w:t xml:space="preserve"> (“Confidential Information”)</w:t>
      </w:r>
      <w:r w:rsidRPr="000A796A">
        <w:rPr>
          <w:rFonts w:ascii="Arial" w:hAnsi="Arial"/>
          <w:sz w:val="20"/>
        </w:rPr>
        <w:t xml:space="preserve"> required to be held in confidence hereunder, may include, by way of example, but without limitation, performance test results, data, know-how, patent applications, patents pending, specifications, formulations, processes, designs, drawings, samples, models, reports, studies, photographs, findings, inventions, ideas, business plans, marketing information, customer lists, pricing information, and software. </w:t>
      </w:r>
      <w:r w:rsidR="00A423B2">
        <w:rPr>
          <w:rFonts w:ascii="Arial" w:hAnsi="Arial"/>
          <w:sz w:val="20"/>
        </w:rPr>
        <w:t>I</w:t>
      </w:r>
      <w:r w:rsidRPr="000A796A">
        <w:rPr>
          <w:rFonts w:ascii="Arial" w:hAnsi="Arial"/>
          <w:sz w:val="20"/>
        </w:rPr>
        <w:t xml:space="preserve">nformation required to be held in confidence hereunder will be provided in </w:t>
      </w:r>
      <w:r w:rsidR="00AE52C0">
        <w:rPr>
          <w:rFonts w:ascii="Arial" w:hAnsi="Arial"/>
          <w:sz w:val="20"/>
        </w:rPr>
        <w:t>writing</w:t>
      </w:r>
      <w:r w:rsidR="007061DF">
        <w:rPr>
          <w:rFonts w:ascii="Arial" w:hAnsi="Arial"/>
          <w:sz w:val="20"/>
        </w:rPr>
        <w:t xml:space="preserve"> and/or via e-mail</w:t>
      </w:r>
      <w:r w:rsidRPr="000A796A">
        <w:rPr>
          <w:rFonts w:ascii="Arial" w:hAnsi="Arial"/>
          <w:sz w:val="20"/>
        </w:rPr>
        <w:t>, clearly marked “</w:t>
      </w:r>
      <w:r w:rsidRPr="00F73786">
        <w:rPr>
          <w:rFonts w:ascii="Arial" w:hAnsi="Arial"/>
          <w:b/>
          <w:sz w:val="20"/>
        </w:rPr>
        <w:t>Confidential</w:t>
      </w:r>
      <w:r w:rsidRPr="000A796A">
        <w:rPr>
          <w:rFonts w:ascii="Arial" w:hAnsi="Arial"/>
          <w:sz w:val="20"/>
        </w:rPr>
        <w:t>”. Any information</w:t>
      </w:r>
      <w:r w:rsidR="0075017F">
        <w:rPr>
          <w:rFonts w:ascii="Arial" w:hAnsi="Arial"/>
          <w:sz w:val="20"/>
        </w:rPr>
        <w:t xml:space="preserve"> disclosed</w:t>
      </w:r>
      <w:r w:rsidRPr="000A796A">
        <w:rPr>
          <w:rFonts w:ascii="Arial" w:hAnsi="Arial"/>
          <w:sz w:val="20"/>
        </w:rPr>
        <w:t xml:space="preserve"> orally or visually shall be confirmed as confidential in writing </w:t>
      </w:r>
      <w:r w:rsidR="007061DF">
        <w:rPr>
          <w:rFonts w:ascii="Arial" w:hAnsi="Arial"/>
          <w:sz w:val="20"/>
        </w:rPr>
        <w:t xml:space="preserve">and/or via e-mail </w:t>
      </w:r>
      <w:r w:rsidRPr="000A796A">
        <w:rPr>
          <w:rFonts w:ascii="Arial" w:hAnsi="Arial"/>
          <w:sz w:val="20"/>
        </w:rPr>
        <w:t xml:space="preserve">to the </w:t>
      </w:r>
      <w:r w:rsidR="002F5662" w:rsidRPr="000A796A">
        <w:rPr>
          <w:rFonts w:ascii="Arial" w:hAnsi="Arial"/>
          <w:sz w:val="20"/>
        </w:rPr>
        <w:t>R</w:t>
      </w:r>
      <w:r w:rsidRPr="000A796A">
        <w:rPr>
          <w:rFonts w:ascii="Arial" w:hAnsi="Arial"/>
          <w:sz w:val="20"/>
        </w:rPr>
        <w:t>ec</w:t>
      </w:r>
      <w:r w:rsidR="002F5662" w:rsidRPr="000A796A">
        <w:rPr>
          <w:rFonts w:ascii="Arial" w:hAnsi="Arial"/>
          <w:sz w:val="20"/>
        </w:rPr>
        <w:t>ipient</w:t>
      </w:r>
      <w:r w:rsidRPr="000A796A">
        <w:rPr>
          <w:rFonts w:ascii="Arial" w:hAnsi="Arial"/>
          <w:sz w:val="20"/>
        </w:rPr>
        <w:t xml:space="preserve"> within thirty (30)</w:t>
      </w:r>
      <w:r w:rsidR="006334D0" w:rsidRPr="000A796A">
        <w:rPr>
          <w:rFonts w:ascii="Arial" w:hAnsi="Arial"/>
          <w:sz w:val="20"/>
        </w:rPr>
        <w:t xml:space="preserve"> days</w:t>
      </w:r>
      <w:r w:rsidRPr="000A796A">
        <w:rPr>
          <w:rFonts w:ascii="Arial" w:hAnsi="Arial"/>
          <w:sz w:val="20"/>
        </w:rPr>
        <w:t xml:space="preserve"> from the date of disclosure. </w:t>
      </w:r>
    </w:p>
    <w:p w14:paraId="0562CB0E" w14:textId="77777777" w:rsidR="00715B88" w:rsidRPr="000A796A" w:rsidRDefault="00715B88" w:rsidP="0068284B">
      <w:pPr>
        <w:pStyle w:val="PlainText"/>
        <w:rPr>
          <w:rFonts w:ascii="Arial" w:eastAsia="MS Mincho" w:hAnsi="Arial"/>
          <w:bCs/>
          <w:sz w:val="20"/>
          <w:szCs w:val="20"/>
        </w:rPr>
      </w:pPr>
    </w:p>
    <w:p w14:paraId="376020CE" w14:textId="77777777" w:rsidR="00F769D4" w:rsidRDefault="00133B64" w:rsidP="0068284B">
      <w:pPr>
        <w:pStyle w:val="PlainText"/>
        <w:rPr>
          <w:rFonts w:ascii="Arial" w:eastAsia="MS Mincho" w:hAnsi="Arial"/>
          <w:bCs/>
          <w:sz w:val="20"/>
          <w:szCs w:val="20"/>
        </w:rPr>
      </w:pPr>
      <w:r w:rsidRPr="000A796A">
        <w:rPr>
          <w:rFonts w:ascii="Arial" w:eastAsia="MS Mincho" w:hAnsi="Arial"/>
          <w:bCs/>
          <w:sz w:val="20"/>
          <w:szCs w:val="20"/>
        </w:rPr>
        <w:t xml:space="preserve">The </w:t>
      </w:r>
      <w:r w:rsidR="00293A10">
        <w:rPr>
          <w:rFonts w:ascii="Arial" w:eastAsia="MS Mincho" w:hAnsi="Arial"/>
          <w:bCs/>
          <w:sz w:val="20"/>
          <w:szCs w:val="20"/>
        </w:rPr>
        <w:t xml:space="preserve">limited </w:t>
      </w:r>
      <w:r w:rsidRPr="000A796A">
        <w:rPr>
          <w:rFonts w:ascii="Arial" w:eastAsia="MS Mincho" w:hAnsi="Arial"/>
          <w:bCs/>
          <w:sz w:val="20"/>
          <w:szCs w:val="20"/>
        </w:rPr>
        <w:t>purpose</w:t>
      </w:r>
      <w:r w:rsidR="00A073FF" w:rsidRPr="000A796A">
        <w:rPr>
          <w:rFonts w:ascii="Arial" w:eastAsia="MS Mincho" w:hAnsi="Arial"/>
          <w:bCs/>
          <w:sz w:val="20"/>
          <w:szCs w:val="20"/>
        </w:rPr>
        <w:t>(</w:t>
      </w:r>
      <w:r w:rsidR="00A073FF" w:rsidRPr="004D200C">
        <w:rPr>
          <w:rFonts w:ascii="Arial" w:eastAsia="MS Mincho" w:hAnsi="Arial"/>
          <w:bCs/>
          <w:sz w:val="20"/>
          <w:szCs w:val="20"/>
          <w:highlight w:val="yellow"/>
        </w:rPr>
        <w:t>s</w:t>
      </w:r>
      <w:r w:rsidR="00A073FF" w:rsidRPr="000A796A">
        <w:rPr>
          <w:rFonts w:ascii="Arial" w:eastAsia="MS Mincho" w:hAnsi="Arial"/>
          <w:bCs/>
          <w:sz w:val="20"/>
          <w:szCs w:val="20"/>
        </w:rPr>
        <w:t>)</w:t>
      </w:r>
      <w:r w:rsidRPr="000A796A">
        <w:rPr>
          <w:rFonts w:ascii="Arial" w:eastAsia="MS Mincho" w:hAnsi="Arial"/>
          <w:bCs/>
          <w:sz w:val="20"/>
          <w:szCs w:val="20"/>
        </w:rPr>
        <w:t xml:space="preserve"> of this Agreement is</w:t>
      </w:r>
      <w:r w:rsidR="00A073FF" w:rsidRPr="000A796A">
        <w:rPr>
          <w:rFonts w:ascii="Arial" w:eastAsia="MS Mincho" w:hAnsi="Arial"/>
          <w:bCs/>
          <w:sz w:val="20"/>
          <w:szCs w:val="20"/>
        </w:rPr>
        <w:t xml:space="preserve"> (</w:t>
      </w:r>
      <w:r w:rsidR="00A073FF" w:rsidRPr="004D200C">
        <w:rPr>
          <w:rFonts w:ascii="Arial" w:eastAsia="MS Mincho" w:hAnsi="Arial"/>
          <w:bCs/>
          <w:sz w:val="20"/>
          <w:szCs w:val="20"/>
          <w:highlight w:val="yellow"/>
        </w:rPr>
        <w:t>are</w:t>
      </w:r>
      <w:r w:rsidR="00A073FF" w:rsidRPr="000A796A">
        <w:rPr>
          <w:rFonts w:ascii="Arial" w:eastAsia="MS Mincho" w:hAnsi="Arial"/>
          <w:bCs/>
          <w:sz w:val="20"/>
          <w:szCs w:val="20"/>
        </w:rPr>
        <w:t>)</w:t>
      </w:r>
      <w:r w:rsidR="00F769D4" w:rsidRPr="000A796A">
        <w:rPr>
          <w:rFonts w:ascii="Arial" w:eastAsia="MS Mincho" w:hAnsi="Arial"/>
          <w:bCs/>
          <w:sz w:val="20"/>
          <w:szCs w:val="20"/>
        </w:rPr>
        <w:t>:</w:t>
      </w:r>
    </w:p>
    <w:p w14:paraId="34CE0A41" w14:textId="77777777" w:rsidR="00B96932" w:rsidRPr="000A796A" w:rsidRDefault="00B96932" w:rsidP="0068284B">
      <w:pPr>
        <w:pStyle w:val="PlainText"/>
        <w:rPr>
          <w:rFonts w:ascii="Arial" w:eastAsia="MS Mincho" w:hAnsi="Arial"/>
          <w:bCs/>
          <w:sz w:val="20"/>
          <w:szCs w:val="20"/>
        </w:rPr>
      </w:pPr>
    </w:p>
    <w:p w14:paraId="7D71EEB5" w14:textId="77777777" w:rsidR="00D30FB5" w:rsidRPr="000A796A" w:rsidRDefault="00D30FB5" w:rsidP="00D30FB5">
      <w:pPr>
        <w:pStyle w:val="PlainText"/>
        <w:rPr>
          <w:rFonts w:ascii="Arial" w:eastAsia="MS Mincho" w:hAnsi="Arial"/>
          <w:sz w:val="20"/>
          <w:szCs w:val="20"/>
        </w:rPr>
      </w:pPr>
      <w:r w:rsidRPr="004D200C">
        <w:rPr>
          <w:rFonts w:ascii="Arial" w:eastAsia="MS Mincho" w:hAnsi="Arial"/>
          <w:bCs/>
          <w:sz w:val="20"/>
          <w:szCs w:val="20"/>
          <w:highlight w:val="yellow"/>
        </w:rPr>
        <w:t>(for example</w:t>
      </w:r>
      <w:r>
        <w:rPr>
          <w:rFonts w:ascii="Arial" w:eastAsia="MS Mincho" w:hAnsi="Arial"/>
          <w:bCs/>
          <w:sz w:val="20"/>
          <w:szCs w:val="20"/>
        </w:rPr>
        <w:t xml:space="preserve">) To investigate the desirability and feasibility of a possible cooperation between the Parties with regard to </w:t>
      </w:r>
      <w:r w:rsidRPr="004D200C">
        <w:rPr>
          <w:rFonts w:ascii="Arial" w:eastAsia="MS Mincho" w:hAnsi="Arial"/>
          <w:bCs/>
          <w:sz w:val="20"/>
          <w:szCs w:val="20"/>
          <w:highlight w:val="yellow"/>
        </w:rPr>
        <w:t>……………………………………………………………………………………………</w:t>
      </w:r>
    </w:p>
    <w:p w14:paraId="62EBF3C5" w14:textId="77777777" w:rsidR="00FA148E" w:rsidRDefault="00FA148E" w:rsidP="0068284B">
      <w:pPr>
        <w:pStyle w:val="PlainText"/>
        <w:rPr>
          <w:rFonts w:ascii="Arial" w:eastAsia="MS Mincho" w:hAnsi="Arial"/>
          <w:sz w:val="20"/>
          <w:szCs w:val="20"/>
        </w:rPr>
      </w:pPr>
    </w:p>
    <w:p w14:paraId="79E5E24E" w14:textId="77777777" w:rsidR="0068284B" w:rsidRPr="000A796A" w:rsidRDefault="0068284B" w:rsidP="0068284B">
      <w:pPr>
        <w:pStyle w:val="PlainText"/>
        <w:rPr>
          <w:rFonts w:ascii="Arial" w:eastAsia="MS Mincho" w:hAnsi="Arial"/>
          <w:sz w:val="20"/>
          <w:szCs w:val="20"/>
        </w:rPr>
      </w:pPr>
      <w:r w:rsidRPr="000A796A">
        <w:rPr>
          <w:rFonts w:ascii="Arial" w:eastAsia="MS Mincho" w:hAnsi="Arial"/>
          <w:sz w:val="20"/>
          <w:szCs w:val="20"/>
        </w:rPr>
        <w:t xml:space="preserve">2. </w:t>
      </w:r>
      <w:r w:rsidRPr="000A796A">
        <w:rPr>
          <w:rFonts w:ascii="Arial" w:eastAsia="MS Mincho" w:hAnsi="Arial"/>
          <w:sz w:val="20"/>
          <w:szCs w:val="20"/>
          <w:u w:val="single"/>
        </w:rPr>
        <w:t>Disclosing Period</w:t>
      </w:r>
      <w:r w:rsidRPr="000A796A">
        <w:rPr>
          <w:rFonts w:ascii="Arial" w:eastAsia="MS Mincho" w:hAnsi="Arial"/>
          <w:sz w:val="20"/>
          <w:szCs w:val="20"/>
        </w:rPr>
        <w:t xml:space="preserve">: </w:t>
      </w:r>
    </w:p>
    <w:p w14:paraId="7F8A9E9F" w14:textId="77777777" w:rsidR="0068284B" w:rsidRPr="000A796A" w:rsidRDefault="0068284B" w:rsidP="0068284B">
      <w:pPr>
        <w:pStyle w:val="PlainText"/>
        <w:rPr>
          <w:rFonts w:ascii="Arial" w:eastAsia="MS Mincho" w:hAnsi="Arial"/>
          <w:sz w:val="20"/>
          <w:szCs w:val="20"/>
        </w:rPr>
      </w:pPr>
      <w:r w:rsidRPr="000A796A">
        <w:rPr>
          <w:rFonts w:ascii="Arial" w:eastAsia="MS Mincho" w:hAnsi="Arial"/>
          <w:sz w:val="20"/>
          <w:szCs w:val="20"/>
        </w:rPr>
        <w:t xml:space="preserve">This Agreement governs only that Confidential Information disclosed by Owner to Recipient during the </w:t>
      </w:r>
      <w:r w:rsidR="00DD6281" w:rsidRPr="000A796A">
        <w:rPr>
          <w:rFonts w:ascii="Arial" w:eastAsia="MS Mincho" w:hAnsi="Arial"/>
          <w:sz w:val="20"/>
          <w:szCs w:val="20"/>
        </w:rPr>
        <w:t>d</w:t>
      </w:r>
      <w:r w:rsidRPr="000A796A">
        <w:rPr>
          <w:rFonts w:ascii="Arial" w:eastAsia="MS Mincho" w:hAnsi="Arial"/>
          <w:sz w:val="20"/>
          <w:szCs w:val="20"/>
        </w:rPr>
        <w:t xml:space="preserve">isclosing </w:t>
      </w:r>
      <w:r w:rsidR="00DD6281" w:rsidRPr="000A796A">
        <w:rPr>
          <w:rFonts w:ascii="Arial" w:eastAsia="MS Mincho" w:hAnsi="Arial"/>
          <w:sz w:val="20"/>
          <w:szCs w:val="20"/>
        </w:rPr>
        <w:t>p</w:t>
      </w:r>
      <w:r w:rsidRPr="000A796A">
        <w:rPr>
          <w:rFonts w:ascii="Arial" w:eastAsia="MS Mincho" w:hAnsi="Arial"/>
          <w:sz w:val="20"/>
          <w:szCs w:val="20"/>
        </w:rPr>
        <w:t>eriod</w:t>
      </w:r>
      <w:r w:rsidR="00DD6281" w:rsidRPr="000A796A">
        <w:rPr>
          <w:rFonts w:ascii="Arial" w:eastAsia="MS Mincho" w:hAnsi="Arial"/>
          <w:sz w:val="20"/>
          <w:szCs w:val="20"/>
        </w:rPr>
        <w:t xml:space="preserve"> (“Disclosing Period”)</w:t>
      </w:r>
      <w:r w:rsidRPr="000A796A">
        <w:rPr>
          <w:rFonts w:ascii="Arial" w:eastAsia="MS Mincho" w:hAnsi="Arial"/>
          <w:sz w:val="20"/>
          <w:szCs w:val="20"/>
        </w:rPr>
        <w:t xml:space="preserve">: </w:t>
      </w:r>
    </w:p>
    <w:p w14:paraId="6D98A12B" w14:textId="77777777" w:rsidR="00F6313B" w:rsidRDefault="00F6313B" w:rsidP="00ED0B2B">
      <w:pPr>
        <w:pStyle w:val="PlainText"/>
        <w:rPr>
          <w:rFonts w:ascii="Arial" w:eastAsia="MS Mincho" w:hAnsi="Arial"/>
          <w:sz w:val="20"/>
          <w:szCs w:val="20"/>
        </w:rPr>
      </w:pPr>
    </w:p>
    <w:p w14:paraId="0EFCB590" w14:textId="77777777" w:rsidR="0068284B" w:rsidRPr="000A796A" w:rsidRDefault="00F6313B" w:rsidP="00ED0B2B">
      <w:pPr>
        <w:pStyle w:val="PlainText"/>
        <w:rPr>
          <w:rFonts w:ascii="Arial" w:eastAsia="MS Mincho" w:hAnsi="Arial"/>
          <w:bCs/>
          <w:sz w:val="20"/>
          <w:szCs w:val="20"/>
        </w:rPr>
      </w:pPr>
      <w:r>
        <w:rPr>
          <w:rFonts w:ascii="Arial" w:eastAsia="MS Mincho" w:hAnsi="Arial"/>
          <w:sz w:val="20"/>
          <w:szCs w:val="20"/>
        </w:rPr>
        <w:t>f</w:t>
      </w:r>
      <w:r w:rsidR="0068284B" w:rsidRPr="000A796A">
        <w:rPr>
          <w:rFonts w:ascii="Arial" w:eastAsia="MS Mincho" w:hAnsi="Arial"/>
          <w:sz w:val="20"/>
          <w:szCs w:val="20"/>
        </w:rPr>
        <w:t xml:space="preserve">rom: </w:t>
      </w:r>
      <w:r w:rsidR="009D2AF4" w:rsidRPr="004D200C">
        <w:rPr>
          <w:rFonts w:ascii="Arial" w:eastAsia="MS Mincho" w:hAnsi="Arial"/>
          <w:sz w:val="20"/>
          <w:szCs w:val="20"/>
          <w:highlight w:val="yellow"/>
        </w:rPr>
        <w:t>……………</w:t>
      </w:r>
    </w:p>
    <w:p w14:paraId="77162520" w14:textId="77777777" w:rsidR="0068284B" w:rsidRPr="000A796A" w:rsidRDefault="00027C9E" w:rsidP="00ED0B2B">
      <w:pPr>
        <w:pStyle w:val="PlainText"/>
        <w:rPr>
          <w:rFonts w:ascii="Arial" w:eastAsia="MS Mincho" w:hAnsi="Arial"/>
          <w:bCs/>
          <w:sz w:val="20"/>
          <w:szCs w:val="20"/>
        </w:rPr>
      </w:pPr>
      <w:r>
        <w:rPr>
          <w:rFonts w:ascii="Arial" w:eastAsia="MS Mincho" w:hAnsi="Arial"/>
          <w:sz w:val="20"/>
          <w:szCs w:val="20"/>
        </w:rPr>
        <w:t>t</w:t>
      </w:r>
      <w:r w:rsidR="0068284B" w:rsidRPr="000A796A">
        <w:rPr>
          <w:rFonts w:ascii="Arial" w:eastAsia="MS Mincho" w:hAnsi="Arial"/>
          <w:sz w:val="20"/>
          <w:szCs w:val="20"/>
        </w:rPr>
        <w:t xml:space="preserve">o: </w:t>
      </w:r>
      <w:r w:rsidR="009D2AF4" w:rsidRPr="004D200C">
        <w:rPr>
          <w:rFonts w:ascii="Arial" w:eastAsia="MS Mincho" w:hAnsi="Arial"/>
          <w:sz w:val="20"/>
          <w:szCs w:val="20"/>
          <w:highlight w:val="yellow"/>
        </w:rPr>
        <w:t>……………</w:t>
      </w:r>
    </w:p>
    <w:p w14:paraId="2946DB82" w14:textId="77777777" w:rsidR="008F28DF" w:rsidRDefault="008F28DF" w:rsidP="008F28DF">
      <w:pPr>
        <w:pStyle w:val="p15"/>
        <w:tabs>
          <w:tab w:val="left" w:pos="1480"/>
        </w:tabs>
        <w:spacing w:line="240" w:lineRule="auto"/>
        <w:ind w:left="0" w:firstLine="0"/>
        <w:rPr>
          <w:sz w:val="22"/>
        </w:rPr>
      </w:pPr>
    </w:p>
    <w:p w14:paraId="3F49C873" w14:textId="77777777" w:rsidR="008F28DF" w:rsidRPr="00A31B36" w:rsidRDefault="008F28DF" w:rsidP="008F28DF">
      <w:pPr>
        <w:pStyle w:val="p15"/>
        <w:tabs>
          <w:tab w:val="left" w:pos="1480"/>
        </w:tabs>
        <w:spacing w:line="240" w:lineRule="auto"/>
        <w:ind w:left="0" w:firstLine="0"/>
        <w:rPr>
          <w:rFonts w:ascii="Arial" w:hAnsi="Arial"/>
          <w:sz w:val="20"/>
        </w:rPr>
      </w:pPr>
      <w:r w:rsidRPr="00A31B36">
        <w:rPr>
          <w:rFonts w:ascii="Arial" w:hAnsi="Arial"/>
          <w:sz w:val="20"/>
        </w:rPr>
        <w:t>All disclosure of Confidential Information under this Agreement shall be made during the Disclosure Perio</w:t>
      </w:r>
      <w:r w:rsidR="005E6590">
        <w:rPr>
          <w:rFonts w:ascii="Arial" w:hAnsi="Arial"/>
          <w:sz w:val="20"/>
        </w:rPr>
        <w:t>d</w:t>
      </w:r>
      <w:r w:rsidRPr="00A31B36">
        <w:rPr>
          <w:rFonts w:ascii="Arial" w:hAnsi="Arial"/>
          <w:sz w:val="20"/>
        </w:rPr>
        <w:t>.</w:t>
      </w:r>
    </w:p>
    <w:p w14:paraId="5997CC1D" w14:textId="77777777" w:rsidR="0068284B" w:rsidRPr="000A796A" w:rsidRDefault="0068284B" w:rsidP="0068284B">
      <w:pPr>
        <w:pStyle w:val="PlainText"/>
        <w:rPr>
          <w:rFonts w:ascii="Arial" w:eastAsia="MS Mincho" w:hAnsi="Arial"/>
          <w:sz w:val="20"/>
          <w:szCs w:val="20"/>
        </w:rPr>
      </w:pPr>
    </w:p>
    <w:p w14:paraId="7FFFF31A" w14:textId="77777777" w:rsidR="0019663D" w:rsidRDefault="0068284B" w:rsidP="00987581">
      <w:pPr>
        <w:pStyle w:val="PlainText"/>
        <w:rPr>
          <w:rFonts w:ascii="Arial" w:eastAsia="MS Mincho" w:hAnsi="Arial"/>
          <w:sz w:val="20"/>
          <w:szCs w:val="20"/>
        </w:rPr>
      </w:pPr>
      <w:r w:rsidRPr="000A796A">
        <w:rPr>
          <w:rFonts w:ascii="Arial" w:eastAsia="MS Mincho" w:hAnsi="Arial"/>
          <w:sz w:val="20"/>
          <w:szCs w:val="20"/>
        </w:rPr>
        <w:t xml:space="preserve">3. </w:t>
      </w:r>
      <w:r w:rsidR="005E6590" w:rsidRPr="005E6590">
        <w:rPr>
          <w:rFonts w:ascii="Arial" w:eastAsia="MS Mincho" w:hAnsi="Arial"/>
          <w:sz w:val="20"/>
          <w:szCs w:val="20"/>
          <w:u w:val="single"/>
        </w:rPr>
        <w:t>Surviving</w:t>
      </w:r>
      <w:r w:rsidRPr="005E6590">
        <w:rPr>
          <w:rFonts w:ascii="Arial" w:eastAsia="MS Mincho" w:hAnsi="Arial"/>
          <w:sz w:val="20"/>
          <w:szCs w:val="20"/>
          <w:u w:val="single"/>
        </w:rPr>
        <w:t xml:space="preserve"> Obligation</w:t>
      </w:r>
      <w:r w:rsidRPr="000A796A">
        <w:rPr>
          <w:rFonts w:ascii="Arial" w:eastAsia="MS Mincho" w:hAnsi="Arial"/>
          <w:sz w:val="20"/>
          <w:szCs w:val="20"/>
        </w:rPr>
        <w:t xml:space="preserve">: </w:t>
      </w:r>
    </w:p>
    <w:p w14:paraId="6480E4E4" w14:textId="77777777" w:rsidR="0068284B" w:rsidRPr="000A796A" w:rsidRDefault="005E6590" w:rsidP="00987581">
      <w:pPr>
        <w:pStyle w:val="PlainText"/>
        <w:rPr>
          <w:rFonts w:ascii="Arial" w:eastAsia="MS Mincho" w:hAnsi="Arial"/>
          <w:sz w:val="20"/>
          <w:szCs w:val="20"/>
        </w:rPr>
      </w:pPr>
      <w:r w:rsidRPr="000A796A">
        <w:rPr>
          <w:rFonts w:ascii="Arial" w:eastAsia="MS Mincho" w:hAnsi="Arial"/>
          <w:sz w:val="20"/>
          <w:szCs w:val="20"/>
        </w:rPr>
        <w:t>Recipient</w:t>
      </w:r>
      <w:r>
        <w:rPr>
          <w:rFonts w:ascii="Arial" w:eastAsia="MS Mincho" w:hAnsi="Arial"/>
          <w:sz w:val="20"/>
          <w:szCs w:val="20"/>
        </w:rPr>
        <w:t>’s</w:t>
      </w:r>
      <w:r w:rsidRPr="000A796A">
        <w:rPr>
          <w:rFonts w:ascii="Arial" w:eastAsia="MS Mincho" w:hAnsi="Arial"/>
          <w:sz w:val="20"/>
          <w:szCs w:val="20"/>
        </w:rPr>
        <w:t xml:space="preserve"> obligation to maintain the confidentiality of Owner’s disclosed Confidential Information </w:t>
      </w:r>
      <w:r>
        <w:rPr>
          <w:rFonts w:ascii="Arial" w:eastAsia="MS Mincho" w:hAnsi="Arial"/>
          <w:sz w:val="20"/>
          <w:szCs w:val="20"/>
        </w:rPr>
        <w:t xml:space="preserve">shall survive termination of the Agreement </w:t>
      </w:r>
      <w:r w:rsidR="0068284B" w:rsidRPr="000A796A">
        <w:rPr>
          <w:rFonts w:ascii="Arial" w:eastAsia="MS Mincho" w:hAnsi="Arial"/>
          <w:sz w:val="20"/>
          <w:szCs w:val="20"/>
        </w:rPr>
        <w:t xml:space="preserve">for a period of </w:t>
      </w:r>
      <w:r w:rsidR="0077278D">
        <w:rPr>
          <w:rFonts w:ascii="Arial" w:eastAsia="MS Mincho" w:hAnsi="Arial"/>
          <w:sz w:val="20"/>
          <w:szCs w:val="20"/>
        </w:rPr>
        <w:t>five</w:t>
      </w:r>
      <w:r w:rsidR="0077278D">
        <w:rPr>
          <w:rFonts w:ascii="Arial" w:eastAsia="MS Mincho" w:hAnsi="Arial"/>
          <w:bCs/>
          <w:sz w:val="20"/>
          <w:szCs w:val="20"/>
        </w:rPr>
        <w:t xml:space="preserve"> </w:t>
      </w:r>
      <w:r w:rsidR="0068284B" w:rsidRPr="000A796A">
        <w:rPr>
          <w:rFonts w:ascii="Arial" w:eastAsia="MS Mincho" w:hAnsi="Arial"/>
          <w:bCs/>
          <w:sz w:val="20"/>
          <w:szCs w:val="20"/>
        </w:rPr>
        <w:t>(</w:t>
      </w:r>
      <w:r w:rsidR="0077278D">
        <w:rPr>
          <w:rFonts w:ascii="Arial" w:eastAsia="MS Mincho" w:hAnsi="Arial"/>
          <w:bCs/>
          <w:sz w:val="20"/>
          <w:szCs w:val="20"/>
        </w:rPr>
        <w:t>5</w:t>
      </w:r>
      <w:r w:rsidR="000408A9" w:rsidRPr="000A796A">
        <w:rPr>
          <w:rFonts w:ascii="Arial" w:eastAsia="MS Mincho" w:hAnsi="Arial"/>
          <w:bCs/>
          <w:sz w:val="20"/>
          <w:szCs w:val="20"/>
        </w:rPr>
        <w:t>)</w:t>
      </w:r>
      <w:r w:rsidR="000408A9" w:rsidRPr="000A796A">
        <w:rPr>
          <w:rFonts w:ascii="Arial" w:eastAsia="MS Mincho" w:hAnsi="Arial"/>
          <w:sz w:val="20"/>
          <w:szCs w:val="20"/>
        </w:rPr>
        <w:t xml:space="preserve"> years</w:t>
      </w:r>
      <w:r w:rsidR="0068284B" w:rsidRPr="000A796A">
        <w:rPr>
          <w:rFonts w:ascii="Arial" w:eastAsia="MS Mincho" w:hAnsi="Arial"/>
          <w:sz w:val="20"/>
          <w:szCs w:val="20"/>
        </w:rPr>
        <w:t xml:space="preserve">. </w:t>
      </w:r>
    </w:p>
    <w:p w14:paraId="110FFD37" w14:textId="77777777" w:rsidR="0068284B" w:rsidRPr="000A796A" w:rsidRDefault="0068284B" w:rsidP="0068284B">
      <w:pPr>
        <w:pStyle w:val="PlainText"/>
        <w:rPr>
          <w:rFonts w:ascii="Arial" w:eastAsia="MS Mincho" w:hAnsi="Arial"/>
          <w:sz w:val="20"/>
          <w:szCs w:val="20"/>
        </w:rPr>
      </w:pPr>
    </w:p>
    <w:p w14:paraId="0304616D" w14:textId="77777777" w:rsidR="0019663D" w:rsidRDefault="0068284B" w:rsidP="00C462EB">
      <w:pPr>
        <w:widowControl w:val="0"/>
        <w:jc w:val="both"/>
        <w:rPr>
          <w:rFonts w:ascii="Arial" w:eastAsia="MS Mincho" w:hAnsi="Arial"/>
          <w:sz w:val="20"/>
        </w:rPr>
      </w:pPr>
      <w:r w:rsidRPr="000A796A">
        <w:rPr>
          <w:rFonts w:ascii="Arial" w:eastAsia="MS Mincho" w:hAnsi="Arial"/>
          <w:sz w:val="20"/>
        </w:rPr>
        <w:t xml:space="preserve">4. </w:t>
      </w:r>
      <w:r w:rsidRPr="000A796A">
        <w:rPr>
          <w:rFonts w:ascii="Arial" w:eastAsia="MS Mincho" w:hAnsi="Arial"/>
          <w:sz w:val="20"/>
          <w:u w:val="single"/>
        </w:rPr>
        <w:t>Other Sources Exemptions</w:t>
      </w:r>
      <w:r w:rsidRPr="000A796A">
        <w:rPr>
          <w:rFonts w:ascii="Arial" w:eastAsia="MS Mincho" w:hAnsi="Arial"/>
          <w:sz w:val="20"/>
        </w:rPr>
        <w:t xml:space="preserve">: </w:t>
      </w:r>
    </w:p>
    <w:p w14:paraId="596C1108" w14:textId="77777777" w:rsidR="000A73A8" w:rsidRDefault="0068284B" w:rsidP="00C462EB">
      <w:pPr>
        <w:widowControl w:val="0"/>
        <w:jc w:val="both"/>
        <w:rPr>
          <w:rFonts w:ascii="Arial" w:eastAsia="MS Mincho" w:hAnsi="Arial"/>
          <w:sz w:val="20"/>
        </w:rPr>
      </w:pPr>
      <w:r w:rsidRPr="000A796A">
        <w:rPr>
          <w:rFonts w:ascii="Arial" w:eastAsia="MS Mincho" w:hAnsi="Arial"/>
          <w:sz w:val="20"/>
        </w:rPr>
        <w:t>Recipient’s obligations hereunder will not apply, or shall cease to apply, to that Confidential Information which Recipient can establish</w:t>
      </w:r>
      <w:r w:rsidR="00E30FA1">
        <w:rPr>
          <w:rFonts w:ascii="Arial" w:eastAsia="MS Mincho" w:hAnsi="Arial"/>
          <w:sz w:val="20"/>
        </w:rPr>
        <w:t xml:space="preserve"> through written documents</w:t>
      </w:r>
      <w:r w:rsidRPr="000A796A">
        <w:rPr>
          <w:rFonts w:ascii="Arial" w:eastAsia="MS Mincho" w:hAnsi="Arial"/>
          <w:sz w:val="20"/>
        </w:rPr>
        <w:t>:</w:t>
      </w:r>
    </w:p>
    <w:p w14:paraId="100C5B58" w14:textId="77777777" w:rsidR="0019663D" w:rsidRDefault="0068284B" w:rsidP="00C462EB">
      <w:pPr>
        <w:widowControl w:val="0"/>
        <w:jc w:val="both"/>
        <w:rPr>
          <w:rFonts w:ascii="Arial" w:eastAsia="MS Mincho" w:hAnsi="Arial"/>
          <w:sz w:val="20"/>
        </w:rPr>
      </w:pPr>
      <w:r w:rsidRPr="000A796A">
        <w:rPr>
          <w:rFonts w:ascii="Arial" w:eastAsia="MS Mincho" w:hAnsi="Arial"/>
          <w:sz w:val="20"/>
        </w:rPr>
        <w:lastRenderedPageBreak/>
        <w:t xml:space="preserve"> </w:t>
      </w:r>
    </w:p>
    <w:p w14:paraId="77CC8D3A" w14:textId="77777777" w:rsidR="00C462EB" w:rsidRDefault="00C462EB" w:rsidP="00781C2C">
      <w:pPr>
        <w:widowControl w:val="0"/>
        <w:numPr>
          <w:ilvl w:val="0"/>
          <w:numId w:val="3"/>
        </w:numPr>
        <w:jc w:val="both"/>
        <w:rPr>
          <w:rFonts w:ascii="Arial" w:hAnsi="Arial"/>
          <w:sz w:val="20"/>
        </w:rPr>
      </w:pPr>
      <w:r w:rsidRPr="000A796A">
        <w:rPr>
          <w:rFonts w:ascii="Arial" w:hAnsi="Arial"/>
          <w:sz w:val="20"/>
        </w:rPr>
        <w:t>was rig</w:t>
      </w:r>
      <w:r w:rsidR="00DB16BF">
        <w:rPr>
          <w:rFonts w:ascii="Arial" w:hAnsi="Arial"/>
          <w:sz w:val="20"/>
        </w:rPr>
        <w:t xml:space="preserve">htfully known to the Recipient </w:t>
      </w:r>
      <w:r w:rsidRPr="000A796A">
        <w:rPr>
          <w:rFonts w:ascii="Arial" w:hAnsi="Arial"/>
          <w:sz w:val="20"/>
        </w:rPr>
        <w:t>prior to disclosure hereunder to Recipient;</w:t>
      </w:r>
    </w:p>
    <w:p w14:paraId="6F4B99AC" w14:textId="77777777" w:rsidR="00C462EB" w:rsidRDefault="00C462EB" w:rsidP="00781C2C">
      <w:pPr>
        <w:widowControl w:val="0"/>
        <w:numPr>
          <w:ilvl w:val="0"/>
          <w:numId w:val="3"/>
        </w:numPr>
        <w:jc w:val="both"/>
        <w:rPr>
          <w:rFonts w:ascii="Arial" w:hAnsi="Arial"/>
          <w:sz w:val="20"/>
        </w:rPr>
      </w:pPr>
      <w:r w:rsidRPr="000A796A">
        <w:rPr>
          <w:rFonts w:ascii="Arial" w:hAnsi="Arial"/>
          <w:sz w:val="20"/>
        </w:rPr>
        <w:t>was known to the public, or generally available to the public, prior to disclosure hereunder to Recipient;</w:t>
      </w:r>
    </w:p>
    <w:p w14:paraId="7ADA1210" w14:textId="77777777" w:rsidR="00C462EB" w:rsidRDefault="00C462EB" w:rsidP="00432951">
      <w:pPr>
        <w:widowControl w:val="0"/>
        <w:numPr>
          <w:ilvl w:val="0"/>
          <w:numId w:val="3"/>
        </w:numPr>
        <w:jc w:val="both"/>
        <w:rPr>
          <w:rFonts w:ascii="Arial" w:hAnsi="Arial"/>
          <w:sz w:val="20"/>
        </w:rPr>
      </w:pPr>
      <w:r w:rsidRPr="000A796A">
        <w:rPr>
          <w:rFonts w:ascii="Arial" w:hAnsi="Arial"/>
          <w:sz w:val="20"/>
        </w:rPr>
        <w:t>becomes known to the public, or generally available to the public, other than by act of Recipient, subsequent to disclosure hereunder to Recipient;</w:t>
      </w:r>
    </w:p>
    <w:p w14:paraId="50C1AE60" w14:textId="652E13A1" w:rsidR="00C462EB" w:rsidRDefault="14FECB08" w:rsidP="14FECB08">
      <w:pPr>
        <w:widowControl w:val="0"/>
        <w:numPr>
          <w:ilvl w:val="0"/>
          <w:numId w:val="3"/>
        </w:numPr>
        <w:jc w:val="both"/>
        <w:rPr>
          <w:rFonts w:ascii="Arial" w:hAnsi="Arial"/>
          <w:sz w:val="20"/>
        </w:rPr>
      </w:pPr>
      <w:r w:rsidRPr="14FECB08">
        <w:rPr>
          <w:rFonts w:ascii="Arial" w:hAnsi="Arial"/>
          <w:sz w:val="20"/>
        </w:rPr>
        <w:t xml:space="preserve">is received by Recipient without an obligation to hold the same in confidence from a third party who has a bona fide right to disclose or make available the same to Recipient; </w:t>
      </w:r>
    </w:p>
    <w:p w14:paraId="74CC328C" w14:textId="3A89C8AC" w:rsidR="00C462EB" w:rsidRPr="00DB16BF" w:rsidRDefault="14FECB08" w:rsidP="14FECB08">
      <w:pPr>
        <w:widowControl w:val="0"/>
        <w:numPr>
          <w:ilvl w:val="0"/>
          <w:numId w:val="3"/>
        </w:numPr>
        <w:jc w:val="both"/>
        <w:rPr>
          <w:rFonts w:ascii="Arial" w:hAnsi="Arial"/>
          <w:sz w:val="20"/>
        </w:rPr>
      </w:pPr>
      <w:r w:rsidRPr="14FECB08">
        <w:rPr>
          <w:rFonts w:ascii="Arial" w:hAnsi="Arial"/>
          <w:sz w:val="20"/>
        </w:rPr>
        <w:t>is independently developed by employees of Recipient without access to the Confidential Information disclosed hereunder; or</w:t>
      </w:r>
    </w:p>
    <w:p w14:paraId="5C093DAB" w14:textId="4BDBDBBC" w:rsidR="14FECB08" w:rsidRDefault="14FECB08" w:rsidP="14FECB08">
      <w:pPr>
        <w:pStyle w:val="ListParagraph"/>
        <w:numPr>
          <w:ilvl w:val="0"/>
          <w:numId w:val="3"/>
        </w:numPr>
        <w:jc w:val="both"/>
        <w:rPr>
          <w:sz w:val="20"/>
        </w:rPr>
      </w:pPr>
      <w:r w:rsidRPr="14FECB08">
        <w:rPr>
          <w:rFonts w:ascii="Arial" w:eastAsia="Arial" w:hAnsi="Arial" w:cs="Arial"/>
          <w:sz w:val="20"/>
        </w:rPr>
        <w:t>all mandatory exceptions provided by the Trade Secrets Directive (EU) 2016/943.</w:t>
      </w:r>
    </w:p>
    <w:p w14:paraId="6B699379" w14:textId="77777777" w:rsidR="002B145E" w:rsidRPr="000A796A" w:rsidRDefault="002B145E" w:rsidP="0068284B">
      <w:pPr>
        <w:pStyle w:val="PlainText"/>
        <w:rPr>
          <w:rFonts w:ascii="Arial" w:eastAsia="MS Mincho" w:hAnsi="Arial"/>
          <w:sz w:val="20"/>
          <w:szCs w:val="20"/>
        </w:rPr>
      </w:pPr>
    </w:p>
    <w:p w14:paraId="26CE1CF0" w14:textId="77777777" w:rsidR="0019663D" w:rsidRDefault="0068284B" w:rsidP="0068284B">
      <w:pPr>
        <w:pStyle w:val="PlainText"/>
        <w:rPr>
          <w:rFonts w:ascii="Arial" w:eastAsia="MS Mincho" w:hAnsi="Arial"/>
          <w:sz w:val="20"/>
          <w:szCs w:val="20"/>
        </w:rPr>
      </w:pPr>
      <w:r w:rsidRPr="000A796A">
        <w:rPr>
          <w:rFonts w:ascii="Arial" w:eastAsia="MS Mincho" w:hAnsi="Arial"/>
          <w:sz w:val="20"/>
          <w:szCs w:val="20"/>
        </w:rPr>
        <w:t xml:space="preserve">5. </w:t>
      </w:r>
      <w:r w:rsidRPr="000A796A">
        <w:rPr>
          <w:rFonts w:ascii="Arial" w:eastAsia="MS Mincho" w:hAnsi="Arial"/>
          <w:sz w:val="20"/>
          <w:szCs w:val="20"/>
          <w:u w:val="single"/>
        </w:rPr>
        <w:t>Standard of Care</w:t>
      </w:r>
      <w:r w:rsidRPr="000A796A">
        <w:rPr>
          <w:rFonts w:ascii="Arial" w:eastAsia="MS Mincho" w:hAnsi="Arial"/>
          <w:sz w:val="20"/>
          <w:szCs w:val="20"/>
        </w:rPr>
        <w:t xml:space="preserve">: </w:t>
      </w:r>
    </w:p>
    <w:p w14:paraId="3D2D8755" w14:textId="77777777" w:rsidR="0068284B" w:rsidRPr="000A796A" w:rsidRDefault="0068284B" w:rsidP="0068284B">
      <w:pPr>
        <w:pStyle w:val="PlainText"/>
        <w:rPr>
          <w:rFonts w:ascii="Arial" w:eastAsia="MS Mincho" w:hAnsi="Arial"/>
          <w:sz w:val="20"/>
          <w:szCs w:val="20"/>
        </w:rPr>
      </w:pPr>
      <w:r w:rsidRPr="000A796A">
        <w:rPr>
          <w:rFonts w:ascii="Arial" w:eastAsia="MS Mincho" w:hAnsi="Arial"/>
          <w:sz w:val="20"/>
          <w:szCs w:val="20"/>
        </w:rPr>
        <w:t>Recipient shall protect the disclosed Confidential Information by using the same degree of care, but no less than a reasonable degree of care, as it uses to safeguard its own confidential or proprietary information of a like nature from unauthorised use, disclosure, or dissemination. Recipient shall not copy, distribute, or disseminate any of the Confidential Information to any unauthorised persons or entities without the Owner's express prior written consent and Recipient shall limit access to the Confidential Information to only those authorised employees or agents having a need to know.</w:t>
      </w:r>
      <w:r w:rsidR="000A796A" w:rsidRPr="000A796A">
        <w:rPr>
          <w:rFonts w:ascii="Arial" w:hAnsi="Arial"/>
          <w:sz w:val="20"/>
          <w:szCs w:val="20"/>
        </w:rPr>
        <w:t xml:space="preserve"> Recipient shall ensure that all of its employees receiving such Confidential Information are aware of the obligations established by this Agreement and are bound by confidentiality provisions </w:t>
      </w:r>
      <w:r w:rsidR="005A42BB">
        <w:rPr>
          <w:rFonts w:ascii="Arial" w:hAnsi="Arial"/>
          <w:sz w:val="20"/>
          <w:szCs w:val="20"/>
        </w:rPr>
        <w:t>at least as protective as</w:t>
      </w:r>
      <w:r w:rsidR="000A796A" w:rsidRPr="000A796A">
        <w:rPr>
          <w:rFonts w:ascii="Arial" w:hAnsi="Arial"/>
          <w:sz w:val="20"/>
          <w:szCs w:val="20"/>
        </w:rPr>
        <w:t xml:space="preserve"> the provisions of this Agreement.</w:t>
      </w:r>
      <w:r w:rsidRPr="000A796A">
        <w:rPr>
          <w:rFonts w:ascii="Arial" w:eastAsia="MS Mincho" w:hAnsi="Arial"/>
          <w:sz w:val="20"/>
          <w:szCs w:val="20"/>
        </w:rPr>
        <w:t xml:space="preserve"> </w:t>
      </w:r>
    </w:p>
    <w:p w14:paraId="3FE9F23F" w14:textId="77777777" w:rsidR="00A073FF" w:rsidRPr="000A796A" w:rsidRDefault="00A073FF" w:rsidP="0068284B">
      <w:pPr>
        <w:pStyle w:val="PlainText"/>
        <w:rPr>
          <w:rFonts w:ascii="Arial" w:eastAsia="MS Mincho" w:hAnsi="Arial"/>
          <w:sz w:val="20"/>
          <w:szCs w:val="20"/>
        </w:rPr>
      </w:pPr>
    </w:p>
    <w:p w14:paraId="7ED4709F" w14:textId="77777777" w:rsidR="00402E73" w:rsidRDefault="00A073FF" w:rsidP="0068284B">
      <w:pPr>
        <w:pStyle w:val="PlainText"/>
        <w:rPr>
          <w:rFonts w:ascii="Arial" w:eastAsia="MS Mincho" w:hAnsi="Arial"/>
          <w:sz w:val="20"/>
          <w:szCs w:val="20"/>
        </w:rPr>
      </w:pPr>
      <w:r w:rsidRPr="000A796A">
        <w:rPr>
          <w:rFonts w:ascii="Arial" w:eastAsia="MS Mincho" w:hAnsi="Arial"/>
          <w:sz w:val="20"/>
          <w:szCs w:val="20"/>
        </w:rPr>
        <w:t>6</w:t>
      </w:r>
      <w:r w:rsidR="0068284B" w:rsidRPr="000A796A">
        <w:rPr>
          <w:rFonts w:ascii="Arial" w:eastAsia="MS Mincho" w:hAnsi="Arial"/>
          <w:sz w:val="20"/>
          <w:szCs w:val="20"/>
        </w:rPr>
        <w:t xml:space="preserve">. </w:t>
      </w:r>
      <w:r w:rsidR="0068284B" w:rsidRPr="000A796A">
        <w:rPr>
          <w:rFonts w:ascii="Arial" w:eastAsia="MS Mincho" w:hAnsi="Arial"/>
          <w:sz w:val="20"/>
          <w:szCs w:val="20"/>
          <w:u w:val="single"/>
        </w:rPr>
        <w:t>Return of Materials</w:t>
      </w:r>
      <w:r w:rsidR="0068284B" w:rsidRPr="000A796A">
        <w:rPr>
          <w:rFonts w:ascii="Arial" w:eastAsia="MS Mincho" w:hAnsi="Arial"/>
          <w:sz w:val="20"/>
          <w:szCs w:val="20"/>
        </w:rPr>
        <w:t xml:space="preserve">: </w:t>
      </w:r>
    </w:p>
    <w:p w14:paraId="65066E51" w14:textId="77777777" w:rsidR="0068284B" w:rsidRPr="000A796A" w:rsidRDefault="005A42BB" w:rsidP="0068284B">
      <w:pPr>
        <w:pStyle w:val="PlainText"/>
        <w:rPr>
          <w:rFonts w:ascii="Arial" w:eastAsia="MS Mincho" w:hAnsi="Arial"/>
          <w:sz w:val="20"/>
          <w:szCs w:val="20"/>
        </w:rPr>
      </w:pPr>
      <w:r>
        <w:rPr>
          <w:rFonts w:ascii="Arial" w:eastAsia="MS Mincho" w:hAnsi="Arial"/>
          <w:sz w:val="20"/>
          <w:szCs w:val="20"/>
        </w:rPr>
        <w:t>Promptly following</w:t>
      </w:r>
      <w:r w:rsidR="0068284B" w:rsidRPr="000A796A">
        <w:rPr>
          <w:rFonts w:ascii="Arial" w:eastAsia="MS Mincho" w:hAnsi="Arial"/>
          <w:sz w:val="20"/>
          <w:szCs w:val="20"/>
        </w:rPr>
        <w:t xml:space="preserve"> Recipient's receipt of Owner's written request for same</w:t>
      </w:r>
      <w:r w:rsidR="00402E73">
        <w:rPr>
          <w:rFonts w:ascii="Arial" w:eastAsia="MS Mincho" w:hAnsi="Arial"/>
          <w:sz w:val="20"/>
          <w:szCs w:val="20"/>
        </w:rPr>
        <w:t>,</w:t>
      </w:r>
      <w:r w:rsidR="0068284B" w:rsidRPr="000A796A">
        <w:rPr>
          <w:rFonts w:ascii="Arial" w:eastAsia="MS Mincho" w:hAnsi="Arial"/>
          <w:sz w:val="20"/>
          <w:szCs w:val="20"/>
        </w:rPr>
        <w:t xml:space="preserve"> all of Owner's Confidential Information and all copies thereof in Recipient’s possession or control shall be returned to Owner or destroyed by Recipient at Owner's instruction. At Owner’s request, Recipient shall then certify the same in writing and that no copies have been retained by Recipient, its employees or agents. </w:t>
      </w:r>
    </w:p>
    <w:p w14:paraId="1F72F646" w14:textId="77777777" w:rsidR="0068284B" w:rsidRPr="000A796A" w:rsidRDefault="0068284B" w:rsidP="0068284B">
      <w:pPr>
        <w:pStyle w:val="PlainText"/>
        <w:rPr>
          <w:rFonts w:ascii="Arial" w:eastAsia="MS Mincho" w:hAnsi="Arial"/>
          <w:sz w:val="20"/>
          <w:szCs w:val="20"/>
        </w:rPr>
      </w:pPr>
    </w:p>
    <w:p w14:paraId="58FD8666" w14:textId="77777777" w:rsidR="00402E73" w:rsidRDefault="00C462EB" w:rsidP="0068284B">
      <w:pPr>
        <w:pStyle w:val="PlainText"/>
        <w:rPr>
          <w:rFonts w:ascii="Arial" w:eastAsia="MS Mincho" w:hAnsi="Arial"/>
          <w:sz w:val="20"/>
          <w:szCs w:val="20"/>
        </w:rPr>
      </w:pPr>
      <w:r w:rsidRPr="000A796A">
        <w:rPr>
          <w:rFonts w:ascii="Arial" w:eastAsia="MS Mincho" w:hAnsi="Arial"/>
          <w:sz w:val="20"/>
          <w:szCs w:val="20"/>
        </w:rPr>
        <w:t>7</w:t>
      </w:r>
      <w:r w:rsidR="0068284B" w:rsidRPr="000A796A">
        <w:rPr>
          <w:rFonts w:ascii="Arial" w:eastAsia="MS Mincho" w:hAnsi="Arial"/>
          <w:sz w:val="20"/>
          <w:szCs w:val="20"/>
        </w:rPr>
        <w:t xml:space="preserve">. </w:t>
      </w:r>
      <w:r w:rsidR="0068284B" w:rsidRPr="000A796A">
        <w:rPr>
          <w:rFonts w:ascii="Arial" w:eastAsia="MS Mincho" w:hAnsi="Arial"/>
          <w:sz w:val="20"/>
          <w:szCs w:val="20"/>
          <w:u w:val="single"/>
        </w:rPr>
        <w:t>Mandatory Disclosure Exemptions</w:t>
      </w:r>
      <w:r w:rsidR="0068284B" w:rsidRPr="000A796A">
        <w:rPr>
          <w:rFonts w:ascii="Arial" w:eastAsia="MS Mincho" w:hAnsi="Arial"/>
          <w:sz w:val="20"/>
          <w:szCs w:val="20"/>
        </w:rPr>
        <w:t xml:space="preserve">: </w:t>
      </w:r>
    </w:p>
    <w:p w14:paraId="23B6D4BC" w14:textId="77777777" w:rsidR="0068284B" w:rsidRPr="000A796A" w:rsidRDefault="0068284B" w:rsidP="0068284B">
      <w:pPr>
        <w:pStyle w:val="PlainText"/>
        <w:rPr>
          <w:rFonts w:ascii="Arial" w:eastAsia="MS Mincho" w:hAnsi="Arial"/>
          <w:sz w:val="20"/>
          <w:szCs w:val="20"/>
        </w:rPr>
      </w:pPr>
      <w:r w:rsidRPr="000A796A">
        <w:rPr>
          <w:rFonts w:ascii="Arial" w:eastAsia="MS Mincho" w:hAnsi="Arial"/>
          <w:sz w:val="20"/>
          <w:szCs w:val="20"/>
        </w:rPr>
        <w:t>Nothing herein shall restrict Recipient's right to disclose the Confidential Information where such disclosure is required by written order of a judicial, legislative, or administrative authority of competent jurisdiction, or is necessary to establish its rights under this Agreement, provided, however that, in each case, Recipient will first notify Ow</w:t>
      </w:r>
      <w:r w:rsidR="00C467FF">
        <w:rPr>
          <w:rFonts w:ascii="Arial" w:eastAsia="MS Mincho" w:hAnsi="Arial"/>
          <w:sz w:val="20"/>
          <w:szCs w:val="20"/>
        </w:rPr>
        <w:t>ner of such need or requirement</w:t>
      </w:r>
      <w:r w:rsidR="005A42BB">
        <w:rPr>
          <w:rFonts w:ascii="Arial" w:eastAsia="MS Mincho" w:hAnsi="Arial"/>
          <w:sz w:val="20"/>
          <w:szCs w:val="20"/>
        </w:rPr>
        <w:t xml:space="preserve"> to allow Owner to</w:t>
      </w:r>
      <w:r w:rsidRPr="000A796A">
        <w:rPr>
          <w:rFonts w:ascii="Arial" w:eastAsia="MS Mincho" w:hAnsi="Arial"/>
          <w:sz w:val="20"/>
          <w:szCs w:val="20"/>
        </w:rPr>
        <w:t xml:space="preserve"> limit the scope of the proposed disclosure. </w:t>
      </w:r>
    </w:p>
    <w:p w14:paraId="08CE6F91" w14:textId="77777777" w:rsidR="0068284B" w:rsidRPr="000A796A" w:rsidRDefault="0068284B" w:rsidP="0068284B">
      <w:pPr>
        <w:pStyle w:val="PlainText"/>
        <w:rPr>
          <w:rFonts w:ascii="Arial" w:eastAsia="MS Mincho" w:hAnsi="Arial"/>
          <w:sz w:val="20"/>
          <w:szCs w:val="20"/>
        </w:rPr>
      </w:pPr>
    </w:p>
    <w:p w14:paraId="0F326A9F" w14:textId="77777777" w:rsidR="00402E73" w:rsidRDefault="00B7755C" w:rsidP="0068284B">
      <w:pPr>
        <w:pStyle w:val="PlainText"/>
        <w:rPr>
          <w:rFonts w:ascii="Arial" w:eastAsia="MS Mincho" w:hAnsi="Arial"/>
          <w:sz w:val="20"/>
          <w:szCs w:val="20"/>
        </w:rPr>
      </w:pPr>
      <w:r w:rsidRPr="000A796A">
        <w:rPr>
          <w:rFonts w:ascii="Arial" w:eastAsia="MS Mincho" w:hAnsi="Arial"/>
          <w:sz w:val="20"/>
          <w:szCs w:val="20"/>
        </w:rPr>
        <w:t>8</w:t>
      </w:r>
      <w:r w:rsidR="0068284B" w:rsidRPr="000A796A">
        <w:rPr>
          <w:rFonts w:ascii="Arial" w:eastAsia="MS Mincho" w:hAnsi="Arial"/>
          <w:sz w:val="20"/>
          <w:szCs w:val="20"/>
        </w:rPr>
        <w:t xml:space="preserve">. </w:t>
      </w:r>
      <w:r w:rsidR="0068284B" w:rsidRPr="000A796A">
        <w:rPr>
          <w:rFonts w:ascii="Arial" w:eastAsia="MS Mincho" w:hAnsi="Arial"/>
          <w:sz w:val="20"/>
          <w:szCs w:val="20"/>
          <w:u w:val="single"/>
        </w:rPr>
        <w:t>Equitable Relief Availability</w:t>
      </w:r>
      <w:r w:rsidR="0068284B" w:rsidRPr="000A796A">
        <w:rPr>
          <w:rFonts w:ascii="Arial" w:eastAsia="MS Mincho" w:hAnsi="Arial"/>
          <w:sz w:val="20"/>
          <w:szCs w:val="20"/>
        </w:rPr>
        <w:t xml:space="preserve">: </w:t>
      </w:r>
    </w:p>
    <w:p w14:paraId="3D95416F" w14:textId="77777777" w:rsidR="00EC25C7" w:rsidRDefault="0068284B" w:rsidP="0068284B">
      <w:pPr>
        <w:pStyle w:val="PlainText"/>
        <w:rPr>
          <w:rFonts w:ascii="Arial" w:eastAsia="MS Mincho" w:hAnsi="Arial"/>
          <w:sz w:val="20"/>
          <w:szCs w:val="20"/>
        </w:rPr>
      </w:pPr>
      <w:r w:rsidRPr="000A796A">
        <w:rPr>
          <w:rFonts w:ascii="Arial" w:eastAsia="MS Mincho" w:hAnsi="Arial"/>
          <w:sz w:val="20"/>
          <w:szCs w:val="20"/>
        </w:rPr>
        <w:t>Recipient acknowledges that an unauthorized disclosure of the Confidential Information may cause irreparable harm to Owner for which no adequate remedy at law exists and that, in addition to any other remedies which may be available, Owner shall be entitled to seek injunctive relief to enforce the terms of this Agreement.</w:t>
      </w:r>
    </w:p>
    <w:p w14:paraId="61CDCEAD" w14:textId="77777777" w:rsidR="0068284B" w:rsidRPr="000A796A" w:rsidRDefault="0068284B" w:rsidP="0068284B">
      <w:pPr>
        <w:pStyle w:val="PlainText"/>
        <w:rPr>
          <w:rFonts w:ascii="Arial" w:eastAsia="MS Mincho" w:hAnsi="Arial"/>
          <w:sz w:val="20"/>
          <w:szCs w:val="20"/>
        </w:rPr>
      </w:pPr>
    </w:p>
    <w:p w14:paraId="17F31E4A" w14:textId="77777777" w:rsidR="00402E73" w:rsidRPr="00AA5B0F" w:rsidRDefault="00AE0C33" w:rsidP="00AA5B0F">
      <w:pPr>
        <w:tabs>
          <w:tab w:val="left" w:pos="432"/>
          <w:tab w:val="left" w:pos="1008"/>
          <w:tab w:val="left" w:pos="1440"/>
          <w:tab w:val="left" w:pos="2016"/>
          <w:tab w:val="left" w:pos="5184"/>
        </w:tabs>
        <w:suppressAutoHyphens/>
        <w:rPr>
          <w:rFonts w:ascii="Arial" w:eastAsia="MS Mincho" w:hAnsi="Arial"/>
          <w:sz w:val="20"/>
        </w:rPr>
      </w:pPr>
      <w:r>
        <w:rPr>
          <w:rFonts w:ascii="Arial" w:hAnsi="Arial"/>
          <w:sz w:val="20"/>
        </w:rPr>
        <w:t>9</w:t>
      </w:r>
      <w:r w:rsidR="00133B64" w:rsidRPr="00AA5B0F">
        <w:rPr>
          <w:rFonts w:ascii="Arial" w:hAnsi="Arial"/>
          <w:sz w:val="20"/>
        </w:rPr>
        <w:t>.</w:t>
      </w:r>
      <w:r w:rsidR="0068284B" w:rsidRPr="00AA5B0F">
        <w:rPr>
          <w:rFonts w:ascii="Arial" w:eastAsia="MS Mincho" w:hAnsi="Arial"/>
          <w:sz w:val="20"/>
        </w:rPr>
        <w:t xml:space="preserve"> </w:t>
      </w:r>
      <w:r w:rsidR="0068284B" w:rsidRPr="00AA5B0F">
        <w:rPr>
          <w:rFonts w:ascii="Arial" w:eastAsia="MS Mincho" w:hAnsi="Arial"/>
          <w:sz w:val="20"/>
          <w:u w:val="single"/>
        </w:rPr>
        <w:t>No Rights or Licences Extended</w:t>
      </w:r>
      <w:r w:rsidR="0068284B" w:rsidRPr="00AA5B0F">
        <w:rPr>
          <w:rFonts w:ascii="Arial" w:eastAsia="MS Mincho" w:hAnsi="Arial"/>
          <w:sz w:val="20"/>
        </w:rPr>
        <w:t xml:space="preserve">: </w:t>
      </w:r>
    </w:p>
    <w:p w14:paraId="37228931" w14:textId="77777777" w:rsidR="0068284B" w:rsidRPr="000A796A" w:rsidRDefault="0068284B" w:rsidP="0068284B">
      <w:pPr>
        <w:pStyle w:val="PlainText"/>
        <w:rPr>
          <w:rFonts w:ascii="Arial" w:eastAsia="MS Mincho" w:hAnsi="Arial"/>
          <w:sz w:val="20"/>
          <w:szCs w:val="20"/>
        </w:rPr>
      </w:pPr>
      <w:r w:rsidRPr="000A796A">
        <w:rPr>
          <w:rFonts w:ascii="Arial" w:eastAsia="MS Mincho" w:hAnsi="Arial"/>
          <w:sz w:val="20"/>
          <w:szCs w:val="20"/>
        </w:rPr>
        <w:t>No rights or licences whatsoever, either express or implied, are granted hereunder by one</w:t>
      </w:r>
      <w:r w:rsidR="00402E73">
        <w:rPr>
          <w:rFonts w:ascii="Arial" w:eastAsia="MS Mincho" w:hAnsi="Arial"/>
          <w:sz w:val="20"/>
          <w:szCs w:val="20"/>
        </w:rPr>
        <w:t xml:space="preserve"> Party</w:t>
      </w:r>
      <w:r w:rsidRPr="000A796A">
        <w:rPr>
          <w:rFonts w:ascii="Arial" w:eastAsia="MS Mincho" w:hAnsi="Arial"/>
          <w:sz w:val="20"/>
          <w:szCs w:val="20"/>
        </w:rPr>
        <w:t xml:space="preserve"> to the other</w:t>
      </w:r>
      <w:r w:rsidR="00402E73">
        <w:rPr>
          <w:rFonts w:ascii="Arial" w:eastAsia="MS Mincho" w:hAnsi="Arial"/>
          <w:sz w:val="20"/>
          <w:szCs w:val="20"/>
        </w:rPr>
        <w:t xml:space="preserve"> Party</w:t>
      </w:r>
      <w:r w:rsidRPr="000A796A">
        <w:rPr>
          <w:rFonts w:ascii="Arial" w:eastAsia="MS Mincho" w:hAnsi="Arial"/>
          <w:sz w:val="20"/>
          <w:szCs w:val="20"/>
        </w:rPr>
        <w:t xml:space="preserve"> as to any patents or patent applications, copyrights, </w:t>
      </w:r>
      <w:proofErr w:type="spellStart"/>
      <w:r w:rsidRPr="000A796A">
        <w:rPr>
          <w:rFonts w:ascii="Arial" w:eastAsia="MS Mincho" w:hAnsi="Arial"/>
          <w:sz w:val="20"/>
          <w:szCs w:val="20"/>
        </w:rPr>
        <w:t>trade marks</w:t>
      </w:r>
      <w:proofErr w:type="spellEnd"/>
      <w:r w:rsidRPr="000A796A">
        <w:rPr>
          <w:rFonts w:ascii="Arial" w:eastAsia="MS Mincho" w:hAnsi="Arial"/>
          <w:sz w:val="20"/>
          <w:szCs w:val="20"/>
        </w:rPr>
        <w:t>, trade secrets, or other intellectual property now or hereafter acquired, developed, or controlled. Owner retains all rights and remedies afforded under</w:t>
      </w:r>
      <w:r w:rsidR="0037787E" w:rsidRPr="000A796A">
        <w:rPr>
          <w:rFonts w:ascii="Arial" w:eastAsia="MS Mincho" w:hAnsi="Arial"/>
          <w:sz w:val="20"/>
          <w:szCs w:val="20"/>
        </w:rPr>
        <w:t xml:space="preserve"> </w:t>
      </w:r>
      <w:r w:rsidR="00EC12F2" w:rsidRPr="000A796A">
        <w:rPr>
          <w:rFonts w:ascii="Arial" w:eastAsia="MS Mincho" w:hAnsi="Arial"/>
          <w:sz w:val="20"/>
          <w:szCs w:val="20"/>
        </w:rPr>
        <w:t>any</w:t>
      </w:r>
      <w:r w:rsidR="0037787E" w:rsidRPr="000A796A">
        <w:rPr>
          <w:rFonts w:ascii="Arial" w:eastAsia="MS Mincho" w:hAnsi="Arial"/>
          <w:sz w:val="20"/>
          <w:szCs w:val="20"/>
        </w:rPr>
        <w:t xml:space="preserve"> </w:t>
      </w:r>
      <w:r w:rsidRPr="000A796A">
        <w:rPr>
          <w:rFonts w:ascii="Arial" w:eastAsia="MS Mincho" w:hAnsi="Arial"/>
          <w:sz w:val="20"/>
          <w:szCs w:val="20"/>
        </w:rPr>
        <w:t xml:space="preserve">applicable laws for protecting confidential, proprietary, or trade secret information. </w:t>
      </w:r>
    </w:p>
    <w:p w14:paraId="6BB9E253" w14:textId="77777777" w:rsidR="0068284B" w:rsidRPr="000A796A" w:rsidRDefault="0068284B" w:rsidP="0068284B">
      <w:pPr>
        <w:pStyle w:val="PlainText"/>
        <w:rPr>
          <w:rFonts w:ascii="Arial" w:eastAsia="MS Mincho" w:hAnsi="Arial"/>
          <w:sz w:val="20"/>
          <w:szCs w:val="20"/>
        </w:rPr>
      </w:pPr>
    </w:p>
    <w:p w14:paraId="149B7C7A" w14:textId="77777777" w:rsidR="00293A10" w:rsidRDefault="0068284B" w:rsidP="0068284B">
      <w:pPr>
        <w:pStyle w:val="PlainText"/>
        <w:rPr>
          <w:rFonts w:ascii="Arial" w:eastAsia="MS Mincho" w:hAnsi="Arial"/>
          <w:sz w:val="20"/>
          <w:szCs w:val="20"/>
        </w:rPr>
      </w:pPr>
      <w:r w:rsidRPr="000A796A">
        <w:rPr>
          <w:rFonts w:ascii="Arial" w:eastAsia="MS Mincho" w:hAnsi="Arial"/>
          <w:sz w:val="20"/>
          <w:szCs w:val="20"/>
        </w:rPr>
        <w:t>1</w:t>
      </w:r>
      <w:r w:rsidR="00AE0C33">
        <w:rPr>
          <w:rFonts w:ascii="Arial" w:eastAsia="MS Mincho" w:hAnsi="Arial"/>
          <w:sz w:val="20"/>
          <w:szCs w:val="20"/>
        </w:rPr>
        <w:t>0</w:t>
      </w:r>
      <w:r w:rsidRPr="000A796A">
        <w:rPr>
          <w:rFonts w:ascii="Arial" w:eastAsia="MS Mincho" w:hAnsi="Arial"/>
          <w:sz w:val="20"/>
          <w:szCs w:val="20"/>
        </w:rPr>
        <w:t xml:space="preserve">. </w:t>
      </w:r>
      <w:r w:rsidRPr="000A796A">
        <w:rPr>
          <w:rFonts w:ascii="Arial" w:eastAsia="MS Mincho" w:hAnsi="Arial"/>
          <w:sz w:val="20"/>
          <w:szCs w:val="20"/>
          <w:u w:val="single"/>
        </w:rPr>
        <w:t>No Waiver of Rights</w:t>
      </w:r>
      <w:r w:rsidRPr="000A796A">
        <w:rPr>
          <w:rFonts w:ascii="Arial" w:eastAsia="MS Mincho" w:hAnsi="Arial"/>
          <w:sz w:val="20"/>
          <w:szCs w:val="20"/>
        </w:rPr>
        <w:t xml:space="preserve">: </w:t>
      </w:r>
    </w:p>
    <w:p w14:paraId="017855E5" w14:textId="77777777" w:rsidR="0068284B" w:rsidRPr="000A796A" w:rsidRDefault="0068284B" w:rsidP="0068284B">
      <w:pPr>
        <w:pStyle w:val="PlainText"/>
        <w:rPr>
          <w:rFonts w:ascii="Arial" w:eastAsia="MS Mincho" w:hAnsi="Arial"/>
          <w:sz w:val="20"/>
          <w:szCs w:val="20"/>
        </w:rPr>
      </w:pPr>
      <w:r w:rsidRPr="000A796A">
        <w:rPr>
          <w:rFonts w:ascii="Arial" w:eastAsia="MS Mincho" w:hAnsi="Arial"/>
          <w:sz w:val="20"/>
          <w:szCs w:val="20"/>
        </w:rPr>
        <w:t xml:space="preserve">If one Party breaches this Agreement then the failure of the other Party to enforce any rights under this Agreement shall not be deemed a waiver of any such rights. The rights and remedies of the </w:t>
      </w:r>
      <w:r w:rsidR="00293A10">
        <w:rPr>
          <w:rFonts w:ascii="Arial" w:eastAsia="MS Mincho" w:hAnsi="Arial"/>
          <w:sz w:val="20"/>
          <w:szCs w:val="20"/>
        </w:rPr>
        <w:t>P</w:t>
      </w:r>
      <w:r w:rsidRPr="000A796A">
        <w:rPr>
          <w:rFonts w:ascii="Arial" w:eastAsia="MS Mincho" w:hAnsi="Arial"/>
          <w:sz w:val="20"/>
          <w:szCs w:val="20"/>
        </w:rPr>
        <w:t xml:space="preserve">arties, as set forth in this Agreement, are not exclusive and are in addition to any other rights and remedies provided by law. Additionally, the invalidity in whole or in part or condition of </w:t>
      </w:r>
      <w:r w:rsidR="00963EAF">
        <w:rPr>
          <w:rFonts w:ascii="Arial" w:eastAsia="MS Mincho" w:hAnsi="Arial"/>
          <w:sz w:val="20"/>
          <w:szCs w:val="20"/>
        </w:rPr>
        <w:t>t</w:t>
      </w:r>
      <w:r w:rsidRPr="000A796A">
        <w:rPr>
          <w:rFonts w:ascii="Arial" w:eastAsia="MS Mincho" w:hAnsi="Arial"/>
          <w:sz w:val="20"/>
          <w:szCs w:val="20"/>
        </w:rPr>
        <w:t xml:space="preserve">his Agreement shall not affect the validity of any other part or condition. </w:t>
      </w:r>
    </w:p>
    <w:p w14:paraId="23DE523C" w14:textId="77777777" w:rsidR="002B145E" w:rsidRPr="000A796A" w:rsidRDefault="002B145E" w:rsidP="0068284B">
      <w:pPr>
        <w:pStyle w:val="PlainText"/>
        <w:rPr>
          <w:rFonts w:ascii="Arial" w:eastAsia="MS Mincho" w:hAnsi="Arial"/>
          <w:sz w:val="20"/>
          <w:szCs w:val="20"/>
        </w:rPr>
      </w:pPr>
    </w:p>
    <w:p w14:paraId="49088C80" w14:textId="77777777" w:rsidR="003A63EF" w:rsidRPr="000A796A" w:rsidRDefault="0068284B" w:rsidP="0068284B">
      <w:pPr>
        <w:pStyle w:val="PlainText"/>
        <w:rPr>
          <w:rFonts w:ascii="Arial" w:eastAsia="MS Mincho" w:hAnsi="Arial"/>
          <w:sz w:val="20"/>
          <w:szCs w:val="20"/>
          <w:u w:val="single"/>
        </w:rPr>
      </w:pPr>
      <w:r w:rsidRPr="000A796A">
        <w:rPr>
          <w:rFonts w:ascii="Arial" w:eastAsia="MS Mincho" w:hAnsi="Arial"/>
          <w:sz w:val="20"/>
          <w:szCs w:val="20"/>
        </w:rPr>
        <w:t>1</w:t>
      </w:r>
      <w:r w:rsidR="00AE0C33">
        <w:rPr>
          <w:rFonts w:ascii="Arial" w:eastAsia="MS Mincho" w:hAnsi="Arial"/>
          <w:sz w:val="20"/>
          <w:szCs w:val="20"/>
        </w:rPr>
        <w:t>1</w:t>
      </w:r>
      <w:r w:rsidRPr="000A796A">
        <w:rPr>
          <w:rFonts w:ascii="Arial" w:eastAsia="MS Mincho" w:hAnsi="Arial"/>
          <w:sz w:val="20"/>
          <w:szCs w:val="20"/>
        </w:rPr>
        <w:t xml:space="preserve">. </w:t>
      </w:r>
      <w:r w:rsidR="003A63EF" w:rsidRPr="000A796A">
        <w:rPr>
          <w:rFonts w:ascii="Arial" w:eastAsia="MS Mincho" w:hAnsi="Arial"/>
          <w:sz w:val="20"/>
          <w:szCs w:val="20"/>
          <w:u w:val="single"/>
        </w:rPr>
        <w:t>Confidential Information provided “as-is”</w:t>
      </w:r>
      <w:r w:rsidR="00EC3E8E">
        <w:rPr>
          <w:rFonts w:ascii="Arial" w:eastAsia="MS Mincho" w:hAnsi="Arial"/>
          <w:sz w:val="20"/>
          <w:szCs w:val="20"/>
          <w:u w:val="single"/>
        </w:rPr>
        <w:t>:</w:t>
      </w:r>
    </w:p>
    <w:p w14:paraId="71BD2FCD" w14:textId="77777777" w:rsidR="0068284B" w:rsidRPr="000A796A" w:rsidRDefault="0068284B" w:rsidP="0068284B">
      <w:pPr>
        <w:pStyle w:val="PlainText"/>
        <w:rPr>
          <w:rFonts w:ascii="Arial" w:eastAsia="MS Mincho" w:hAnsi="Arial"/>
          <w:sz w:val="20"/>
          <w:szCs w:val="20"/>
        </w:rPr>
      </w:pPr>
      <w:r w:rsidRPr="000A796A">
        <w:rPr>
          <w:rFonts w:ascii="Arial" w:eastAsia="MS Mincho" w:hAnsi="Arial"/>
          <w:sz w:val="20"/>
          <w:szCs w:val="20"/>
        </w:rPr>
        <w:t>With respect to the Confidential Information disclos</w:t>
      </w:r>
      <w:r w:rsidR="00FE631B" w:rsidRPr="000A796A">
        <w:rPr>
          <w:rFonts w:ascii="Arial" w:eastAsia="MS Mincho" w:hAnsi="Arial"/>
          <w:sz w:val="20"/>
          <w:szCs w:val="20"/>
        </w:rPr>
        <w:t>ed, Owner provides information “as is”</w:t>
      </w:r>
      <w:r w:rsidRPr="000A796A">
        <w:rPr>
          <w:rFonts w:ascii="Arial" w:eastAsia="MS Mincho" w:hAnsi="Arial"/>
          <w:sz w:val="20"/>
          <w:szCs w:val="20"/>
        </w:rPr>
        <w:t xml:space="preserve"> and makes no representation or warranty, express or implied, to Recipient as to its condition, satisfactory quality, design, operation or fitness for a particular purpose or use. Owner further warrants that it has the right to disclose the Confidential Information to Recipient and therefore has granted Recipient lawful access to the Confidential Information for the limited purposes so stated. </w:t>
      </w:r>
    </w:p>
    <w:p w14:paraId="52E56223" w14:textId="77777777" w:rsidR="00055ABA" w:rsidRPr="000A796A" w:rsidRDefault="00055ABA" w:rsidP="0068284B">
      <w:pPr>
        <w:pStyle w:val="PlainText"/>
        <w:rPr>
          <w:rFonts w:ascii="Arial" w:eastAsia="MS Mincho" w:hAnsi="Arial"/>
          <w:sz w:val="20"/>
          <w:szCs w:val="20"/>
        </w:rPr>
      </w:pPr>
    </w:p>
    <w:p w14:paraId="13EBDA00" w14:textId="77777777" w:rsidR="005457A1" w:rsidRDefault="0068284B" w:rsidP="0068284B">
      <w:pPr>
        <w:pStyle w:val="PlainText"/>
        <w:rPr>
          <w:rFonts w:ascii="Arial" w:eastAsia="MS Mincho" w:hAnsi="Arial"/>
          <w:sz w:val="20"/>
          <w:szCs w:val="20"/>
        </w:rPr>
      </w:pPr>
      <w:r w:rsidRPr="000A796A">
        <w:rPr>
          <w:rFonts w:ascii="Arial" w:eastAsia="MS Mincho" w:hAnsi="Arial"/>
          <w:sz w:val="20"/>
          <w:szCs w:val="20"/>
        </w:rPr>
        <w:t>1</w:t>
      </w:r>
      <w:r w:rsidR="00AE0C33">
        <w:rPr>
          <w:rFonts w:ascii="Arial" w:eastAsia="MS Mincho" w:hAnsi="Arial"/>
          <w:sz w:val="20"/>
          <w:szCs w:val="20"/>
        </w:rPr>
        <w:t>2</w:t>
      </w:r>
      <w:r w:rsidRPr="000A796A">
        <w:rPr>
          <w:rFonts w:ascii="Arial" w:eastAsia="MS Mincho" w:hAnsi="Arial"/>
          <w:sz w:val="20"/>
          <w:szCs w:val="20"/>
        </w:rPr>
        <w:t xml:space="preserve">. </w:t>
      </w:r>
      <w:r w:rsidRPr="000A796A">
        <w:rPr>
          <w:rFonts w:ascii="Arial" w:eastAsia="MS Mincho" w:hAnsi="Arial"/>
          <w:sz w:val="20"/>
          <w:szCs w:val="20"/>
          <w:u w:val="single"/>
        </w:rPr>
        <w:t>No Relationship Established</w:t>
      </w:r>
      <w:r w:rsidRPr="000A796A">
        <w:rPr>
          <w:rFonts w:ascii="Arial" w:eastAsia="MS Mincho" w:hAnsi="Arial"/>
          <w:sz w:val="20"/>
          <w:szCs w:val="20"/>
        </w:rPr>
        <w:t xml:space="preserve">: </w:t>
      </w:r>
    </w:p>
    <w:p w14:paraId="7ECAC42B" w14:textId="77777777" w:rsidR="0068284B" w:rsidRPr="000A796A" w:rsidRDefault="0068284B" w:rsidP="0068284B">
      <w:pPr>
        <w:pStyle w:val="PlainText"/>
        <w:rPr>
          <w:rFonts w:ascii="Arial" w:eastAsia="MS Mincho" w:hAnsi="Arial"/>
          <w:sz w:val="20"/>
          <w:szCs w:val="20"/>
        </w:rPr>
      </w:pPr>
      <w:r w:rsidRPr="000A796A">
        <w:rPr>
          <w:rFonts w:ascii="Arial" w:eastAsia="MS Mincho" w:hAnsi="Arial"/>
          <w:sz w:val="20"/>
          <w:szCs w:val="20"/>
        </w:rPr>
        <w:lastRenderedPageBreak/>
        <w:t xml:space="preserve">It is understood that both </w:t>
      </w:r>
      <w:r w:rsidR="002B6126" w:rsidRPr="000A796A">
        <w:rPr>
          <w:rFonts w:ascii="Arial" w:eastAsia="MS Mincho" w:hAnsi="Arial"/>
          <w:sz w:val="20"/>
          <w:szCs w:val="20"/>
        </w:rPr>
        <w:t>P</w:t>
      </w:r>
      <w:r w:rsidRPr="000A796A">
        <w:rPr>
          <w:rFonts w:ascii="Arial" w:eastAsia="MS Mincho" w:hAnsi="Arial"/>
          <w:sz w:val="20"/>
          <w:szCs w:val="20"/>
        </w:rPr>
        <w:t xml:space="preserve">arties do not intend that any agency or partnership relationship be created between them by this Agreement. Neither </w:t>
      </w:r>
      <w:r w:rsidR="002B6126" w:rsidRPr="000A796A">
        <w:rPr>
          <w:rFonts w:ascii="Arial" w:eastAsia="MS Mincho" w:hAnsi="Arial"/>
          <w:sz w:val="20"/>
          <w:szCs w:val="20"/>
        </w:rPr>
        <w:t>P</w:t>
      </w:r>
      <w:r w:rsidRPr="000A796A">
        <w:rPr>
          <w:rFonts w:ascii="Arial" w:eastAsia="MS Mincho" w:hAnsi="Arial"/>
          <w:sz w:val="20"/>
          <w:szCs w:val="20"/>
        </w:rPr>
        <w:t xml:space="preserve">arty has any further obligation hereunder to transact any business whatsoever with the other </w:t>
      </w:r>
      <w:r w:rsidR="002B6126" w:rsidRPr="000A796A">
        <w:rPr>
          <w:rFonts w:ascii="Arial" w:eastAsia="MS Mincho" w:hAnsi="Arial"/>
          <w:sz w:val="20"/>
          <w:szCs w:val="20"/>
        </w:rPr>
        <w:t>P</w:t>
      </w:r>
      <w:r w:rsidRPr="000A796A">
        <w:rPr>
          <w:rFonts w:ascii="Arial" w:eastAsia="MS Mincho" w:hAnsi="Arial"/>
          <w:sz w:val="20"/>
          <w:szCs w:val="20"/>
        </w:rPr>
        <w:t xml:space="preserve">arty. </w:t>
      </w:r>
    </w:p>
    <w:p w14:paraId="07547A01" w14:textId="77777777" w:rsidR="0068284B" w:rsidRPr="000A796A" w:rsidRDefault="0068284B" w:rsidP="0068284B">
      <w:pPr>
        <w:pStyle w:val="PlainText"/>
        <w:rPr>
          <w:rFonts w:ascii="Arial" w:eastAsia="MS Mincho" w:hAnsi="Arial"/>
          <w:sz w:val="20"/>
          <w:szCs w:val="20"/>
        </w:rPr>
      </w:pPr>
    </w:p>
    <w:p w14:paraId="3F45E7CA" w14:textId="77777777" w:rsidR="005457A1" w:rsidRDefault="0068284B" w:rsidP="0068284B">
      <w:pPr>
        <w:pStyle w:val="PlainText"/>
        <w:rPr>
          <w:rFonts w:ascii="Arial" w:eastAsia="MS Mincho" w:hAnsi="Arial"/>
          <w:sz w:val="20"/>
          <w:szCs w:val="20"/>
        </w:rPr>
      </w:pPr>
      <w:r w:rsidRPr="000A796A">
        <w:rPr>
          <w:rFonts w:ascii="Arial" w:eastAsia="MS Mincho" w:hAnsi="Arial"/>
          <w:sz w:val="20"/>
          <w:szCs w:val="20"/>
        </w:rPr>
        <w:t>1</w:t>
      </w:r>
      <w:r w:rsidR="00AE0C33">
        <w:rPr>
          <w:rFonts w:ascii="Arial" w:eastAsia="MS Mincho" w:hAnsi="Arial"/>
          <w:sz w:val="20"/>
          <w:szCs w:val="20"/>
        </w:rPr>
        <w:t>3</w:t>
      </w:r>
      <w:r w:rsidRPr="000A796A">
        <w:rPr>
          <w:rFonts w:ascii="Arial" w:eastAsia="MS Mincho" w:hAnsi="Arial"/>
          <w:sz w:val="20"/>
          <w:szCs w:val="20"/>
        </w:rPr>
        <w:t xml:space="preserve">. </w:t>
      </w:r>
      <w:r w:rsidRPr="000A796A">
        <w:rPr>
          <w:rFonts w:ascii="Arial" w:eastAsia="MS Mincho" w:hAnsi="Arial"/>
          <w:sz w:val="20"/>
          <w:szCs w:val="20"/>
          <w:u w:val="single"/>
        </w:rPr>
        <w:t>Written Modifications</w:t>
      </w:r>
      <w:r w:rsidRPr="000A796A">
        <w:rPr>
          <w:rFonts w:ascii="Arial" w:eastAsia="MS Mincho" w:hAnsi="Arial"/>
          <w:sz w:val="20"/>
          <w:szCs w:val="20"/>
        </w:rPr>
        <w:t xml:space="preserve">: </w:t>
      </w:r>
    </w:p>
    <w:p w14:paraId="7C82A419" w14:textId="77777777" w:rsidR="0068284B" w:rsidRPr="000A796A" w:rsidRDefault="0068284B" w:rsidP="0068284B">
      <w:pPr>
        <w:pStyle w:val="PlainText"/>
        <w:rPr>
          <w:rFonts w:ascii="Arial" w:eastAsia="MS Mincho" w:hAnsi="Arial"/>
          <w:sz w:val="20"/>
          <w:szCs w:val="20"/>
        </w:rPr>
      </w:pPr>
      <w:r w:rsidRPr="000A796A">
        <w:rPr>
          <w:rFonts w:ascii="Arial" w:eastAsia="MS Mincho" w:hAnsi="Arial"/>
          <w:sz w:val="20"/>
          <w:szCs w:val="20"/>
        </w:rPr>
        <w:t xml:space="preserve">All modifications to this Agreement must be made in writing and must be signed by both </w:t>
      </w:r>
      <w:r w:rsidR="002B6126" w:rsidRPr="000A796A">
        <w:rPr>
          <w:rFonts w:ascii="Arial" w:eastAsia="MS Mincho" w:hAnsi="Arial"/>
          <w:sz w:val="20"/>
          <w:szCs w:val="20"/>
        </w:rPr>
        <w:t>P</w:t>
      </w:r>
      <w:r w:rsidRPr="000A796A">
        <w:rPr>
          <w:rFonts w:ascii="Arial" w:eastAsia="MS Mincho" w:hAnsi="Arial"/>
          <w:sz w:val="20"/>
          <w:szCs w:val="20"/>
        </w:rPr>
        <w:t>arties</w:t>
      </w:r>
      <w:r w:rsidR="002B6126" w:rsidRPr="000A796A">
        <w:rPr>
          <w:rFonts w:ascii="Arial" w:eastAsia="MS Mincho" w:hAnsi="Arial"/>
          <w:sz w:val="20"/>
          <w:szCs w:val="20"/>
        </w:rPr>
        <w:t>.</w:t>
      </w:r>
      <w:r w:rsidRPr="000A796A">
        <w:rPr>
          <w:rFonts w:ascii="Arial" w:eastAsia="MS Mincho" w:hAnsi="Arial"/>
          <w:sz w:val="20"/>
          <w:szCs w:val="20"/>
        </w:rPr>
        <w:t xml:space="preserve"> </w:t>
      </w:r>
    </w:p>
    <w:p w14:paraId="5043CB0F" w14:textId="77777777" w:rsidR="0068284B" w:rsidRDefault="0068284B" w:rsidP="0068284B">
      <w:pPr>
        <w:pStyle w:val="PlainText"/>
        <w:rPr>
          <w:rFonts w:ascii="Arial" w:eastAsia="MS Mincho" w:hAnsi="Arial"/>
          <w:sz w:val="20"/>
          <w:szCs w:val="20"/>
        </w:rPr>
      </w:pPr>
    </w:p>
    <w:p w14:paraId="160653F9" w14:textId="77777777" w:rsidR="000713B2" w:rsidRPr="000713B2" w:rsidRDefault="000713B2" w:rsidP="000713B2">
      <w:pPr>
        <w:pStyle w:val="p15"/>
        <w:tabs>
          <w:tab w:val="left" w:pos="1480"/>
        </w:tabs>
        <w:spacing w:line="240" w:lineRule="auto"/>
        <w:ind w:left="0" w:firstLine="0"/>
        <w:rPr>
          <w:rFonts w:ascii="Arial" w:hAnsi="Arial"/>
          <w:sz w:val="20"/>
          <w:u w:val="single"/>
        </w:rPr>
      </w:pPr>
      <w:r w:rsidRPr="000713B2">
        <w:rPr>
          <w:rFonts w:ascii="Arial" w:hAnsi="Arial"/>
          <w:sz w:val="20"/>
        </w:rPr>
        <w:t>1</w:t>
      </w:r>
      <w:r w:rsidR="00AE0C33">
        <w:rPr>
          <w:rFonts w:ascii="Arial" w:hAnsi="Arial"/>
          <w:sz w:val="20"/>
        </w:rPr>
        <w:t>4</w:t>
      </w:r>
      <w:r w:rsidRPr="000713B2">
        <w:rPr>
          <w:rFonts w:ascii="Arial" w:hAnsi="Arial"/>
          <w:sz w:val="20"/>
        </w:rPr>
        <w:t xml:space="preserve">. </w:t>
      </w:r>
      <w:r w:rsidRPr="000713B2">
        <w:rPr>
          <w:rFonts w:ascii="Arial" w:hAnsi="Arial"/>
          <w:sz w:val="20"/>
          <w:u w:val="single"/>
        </w:rPr>
        <w:t>Specifications</w:t>
      </w:r>
      <w:r w:rsidR="00EC3E8E">
        <w:rPr>
          <w:rFonts w:ascii="Arial" w:hAnsi="Arial"/>
          <w:sz w:val="20"/>
          <w:u w:val="single"/>
        </w:rPr>
        <w:t>:</w:t>
      </w:r>
    </w:p>
    <w:p w14:paraId="3D739160" w14:textId="77777777" w:rsidR="000713B2" w:rsidRPr="000713B2" w:rsidRDefault="000713B2" w:rsidP="000713B2">
      <w:pPr>
        <w:pStyle w:val="p15"/>
        <w:tabs>
          <w:tab w:val="left" w:pos="1480"/>
        </w:tabs>
        <w:spacing w:line="240" w:lineRule="auto"/>
        <w:ind w:left="0" w:firstLine="0"/>
        <w:rPr>
          <w:rFonts w:ascii="Arial" w:hAnsi="Arial"/>
          <w:sz w:val="20"/>
        </w:rPr>
      </w:pPr>
      <w:r w:rsidRPr="000713B2">
        <w:rPr>
          <w:rFonts w:ascii="Arial" w:hAnsi="Arial"/>
          <w:sz w:val="20"/>
        </w:rPr>
        <w:t>Under the terms of this Agreement, each Party specifically agrees not to disclose to third parties without the other Party’s prior written consent: (i) the fact that the Parties are working together for the limited purpose</w:t>
      </w:r>
      <w:r w:rsidR="0013615A">
        <w:rPr>
          <w:rFonts w:ascii="Arial" w:hAnsi="Arial"/>
          <w:sz w:val="20"/>
        </w:rPr>
        <w:t>(s)</w:t>
      </w:r>
      <w:r w:rsidRPr="000713B2">
        <w:rPr>
          <w:rFonts w:ascii="Arial" w:hAnsi="Arial"/>
          <w:sz w:val="20"/>
        </w:rPr>
        <w:t xml:space="preserve"> of this Agreement</w:t>
      </w:r>
      <w:r w:rsidR="008119A9">
        <w:rPr>
          <w:rFonts w:ascii="Arial" w:hAnsi="Arial"/>
          <w:sz w:val="20"/>
        </w:rPr>
        <w:t>,</w:t>
      </w:r>
      <w:r w:rsidRPr="000713B2">
        <w:rPr>
          <w:rFonts w:ascii="Arial" w:hAnsi="Arial"/>
          <w:sz w:val="20"/>
        </w:rPr>
        <w:t xml:space="preserve"> (ii) any business plans relating to the Confidential Information or to the limited purpose</w:t>
      </w:r>
      <w:r w:rsidR="0013615A">
        <w:rPr>
          <w:rFonts w:ascii="Arial" w:hAnsi="Arial"/>
          <w:sz w:val="20"/>
        </w:rPr>
        <w:t>(s)</w:t>
      </w:r>
      <w:r w:rsidRPr="000713B2">
        <w:rPr>
          <w:rFonts w:ascii="Arial" w:hAnsi="Arial"/>
          <w:sz w:val="20"/>
        </w:rPr>
        <w:t xml:space="preserve"> of this Agreement, if applicable and (iii) the origin of any sample received hereunder, if applicable.</w:t>
      </w:r>
    </w:p>
    <w:p w14:paraId="07459315" w14:textId="77777777" w:rsidR="003D18B8" w:rsidRDefault="003D18B8" w:rsidP="0068284B">
      <w:pPr>
        <w:pStyle w:val="PlainText"/>
        <w:rPr>
          <w:rFonts w:ascii="Arial" w:hAnsi="Arial"/>
          <w:sz w:val="20"/>
          <w:szCs w:val="20"/>
        </w:rPr>
      </w:pPr>
    </w:p>
    <w:p w14:paraId="5759EE66" w14:textId="77777777" w:rsidR="003D18B8" w:rsidRDefault="003D18B8" w:rsidP="0068284B">
      <w:pPr>
        <w:pStyle w:val="PlainText"/>
        <w:rPr>
          <w:rFonts w:ascii="Arial" w:hAnsi="Arial"/>
          <w:sz w:val="20"/>
          <w:szCs w:val="20"/>
        </w:rPr>
      </w:pPr>
      <w:r>
        <w:rPr>
          <w:rFonts w:ascii="Arial" w:hAnsi="Arial"/>
          <w:sz w:val="20"/>
          <w:szCs w:val="20"/>
        </w:rPr>
        <w:t>1</w:t>
      </w:r>
      <w:r w:rsidR="00AE0C33">
        <w:rPr>
          <w:rFonts w:ascii="Arial" w:hAnsi="Arial"/>
          <w:sz w:val="20"/>
          <w:szCs w:val="20"/>
        </w:rPr>
        <w:t>5</w:t>
      </w:r>
      <w:r>
        <w:rPr>
          <w:rFonts w:ascii="Arial" w:hAnsi="Arial"/>
          <w:sz w:val="20"/>
          <w:szCs w:val="20"/>
        </w:rPr>
        <w:t xml:space="preserve">. </w:t>
      </w:r>
      <w:r w:rsidRPr="003D18B8">
        <w:rPr>
          <w:rFonts w:ascii="Arial" w:hAnsi="Arial"/>
          <w:sz w:val="20"/>
          <w:szCs w:val="20"/>
          <w:u w:val="single"/>
        </w:rPr>
        <w:t>No transfer or assignment</w:t>
      </w:r>
      <w:r w:rsidR="00EC3E8E">
        <w:rPr>
          <w:rFonts w:ascii="Arial" w:hAnsi="Arial"/>
          <w:sz w:val="20"/>
          <w:szCs w:val="20"/>
          <w:u w:val="single"/>
        </w:rPr>
        <w:t>:</w:t>
      </w:r>
    </w:p>
    <w:p w14:paraId="58434A45" w14:textId="77777777" w:rsidR="000713B2" w:rsidRDefault="003D18B8" w:rsidP="0068284B">
      <w:pPr>
        <w:pStyle w:val="PlainText"/>
        <w:rPr>
          <w:rFonts w:ascii="Arial" w:hAnsi="Arial"/>
          <w:sz w:val="20"/>
          <w:szCs w:val="20"/>
        </w:rPr>
      </w:pPr>
      <w:r w:rsidRPr="003D18B8">
        <w:rPr>
          <w:rFonts w:ascii="Arial" w:hAnsi="Arial"/>
          <w:sz w:val="20"/>
          <w:szCs w:val="20"/>
        </w:rPr>
        <w:t xml:space="preserve">Neither </w:t>
      </w:r>
      <w:r>
        <w:rPr>
          <w:rFonts w:ascii="Arial" w:hAnsi="Arial"/>
          <w:sz w:val="20"/>
          <w:szCs w:val="20"/>
        </w:rPr>
        <w:t>P</w:t>
      </w:r>
      <w:r w:rsidRPr="003D18B8">
        <w:rPr>
          <w:rFonts w:ascii="Arial" w:hAnsi="Arial"/>
          <w:sz w:val="20"/>
          <w:szCs w:val="20"/>
        </w:rPr>
        <w:t xml:space="preserve">arty may transfer or assign any or all of its rights and/or obligations or delegate the performance of any or all of its obligations under this Agreement, directly or indirectly, through acquisition, merger or otherwise, without the prior written consent of the other </w:t>
      </w:r>
      <w:r>
        <w:rPr>
          <w:rFonts w:ascii="Arial" w:hAnsi="Arial"/>
          <w:sz w:val="20"/>
          <w:szCs w:val="20"/>
        </w:rPr>
        <w:t>P</w:t>
      </w:r>
      <w:r w:rsidRPr="003D18B8">
        <w:rPr>
          <w:rFonts w:ascii="Arial" w:hAnsi="Arial"/>
          <w:sz w:val="20"/>
          <w:szCs w:val="20"/>
        </w:rPr>
        <w:t>arty.</w:t>
      </w:r>
    </w:p>
    <w:p w14:paraId="6537F28F" w14:textId="77777777" w:rsidR="003D18B8" w:rsidRPr="003D18B8" w:rsidRDefault="003D18B8" w:rsidP="0068284B">
      <w:pPr>
        <w:pStyle w:val="PlainText"/>
        <w:rPr>
          <w:rFonts w:ascii="Arial" w:eastAsia="MS Mincho" w:hAnsi="Arial"/>
          <w:sz w:val="20"/>
          <w:szCs w:val="20"/>
        </w:rPr>
      </w:pPr>
    </w:p>
    <w:p w14:paraId="6373D09D" w14:textId="77777777" w:rsidR="00566865" w:rsidRDefault="00566865" w:rsidP="0068284B">
      <w:pPr>
        <w:pStyle w:val="PlainText"/>
        <w:rPr>
          <w:rFonts w:ascii="Arial" w:eastAsia="MS Mincho" w:hAnsi="Arial"/>
          <w:sz w:val="20"/>
          <w:szCs w:val="20"/>
          <w:u w:val="single"/>
        </w:rPr>
      </w:pPr>
      <w:r>
        <w:rPr>
          <w:rFonts w:ascii="Arial" w:eastAsia="MS Mincho" w:hAnsi="Arial"/>
          <w:sz w:val="20"/>
          <w:szCs w:val="20"/>
        </w:rPr>
        <w:t>1</w:t>
      </w:r>
      <w:r w:rsidR="00AE0C33">
        <w:rPr>
          <w:rFonts w:ascii="Arial" w:eastAsia="MS Mincho" w:hAnsi="Arial"/>
          <w:sz w:val="20"/>
          <w:szCs w:val="20"/>
        </w:rPr>
        <w:t>6</w:t>
      </w:r>
      <w:r>
        <w:rPr>
          <w:rFonts w:ascii="Arial" w:eastAsia="MS Mincho" w:hAnsi="Arial"/>
          <w:sz w:val="20"/>
          <w:szCs w:val="20"/>
        </w:rPr>
        <w:t xml:space="preserve">. </w:t>
      </w:r>
      <w:r w:rsidRPr="00566865">
        <w:rPr>
          <w:rFonts w:ascii="Arial" w:eastAsia="MS Mincho" w:hAnsi="Arial"/>
          <w:sz w:val="20"/>
          <w:szCs w:val="20"/>
          <w:u w:val="single"/>
        </w:rPr>
        <w:t>Term of this Agreement; termination</w:t>
      </w:r>
      <w:r w:rsidR="00EC3E8E">
        <w:rPr>
          <w:rFonts w:ascii="Arial" w:eastAsia="MS Mincho" w:hAnsi="Arial"/>
          <w:sz w:val="20"/>
          <w:szCs w:val="20"/>
          <w:u w:val="single"/>
        </w:rPr>
        <w:t>:</w:t>
      </w:r>
    </w:p>
    <w:p w14:paraId="4D852994" w14:textId="77777777" w:rsidR="0059469F" w:rsidRDefault="00566865" w:rsidP="0068284B">
      <w:pPr>
        <w:pStyle w:val="PlainText"/>
        <w:rPr>
          <w:rFonts w:ascii="Arial" w:eastAsia="MS Mincho" w:hAnsi="Arial"/>
          <w:sz w:val="20"/>
          <w:szCs w:val="20"/>
        </w:rPr>
      </w:pPr>
      <w:r>
        <w:rPr>
          <w:rFonts w:ascii="Arial" w:eastAsia="MS Mincho" w:hAnsi="Arial"/>
          <w:sz w:val="20"/>
          <w:szCs w:val="20"/>
        </w:rPr>
        <w:t>This Agreement enters in</w:t>
      </w:r>
      <w:r w:rsidR="00A75BC7">
        <w:rPr>
          <w:rFonts w:ascii="Arial" w:eastAsia="MS Mincho" w:hAnsi="Arial"/>
          <w:sz w:val="20"/>
          <w:szCs w:val="20"/>
        </w:rPr>
        <w:t>t</w:t>
      </w:r>
      <w:r>
        <w:rPr>
          <w:rFonts w:ascii="Arial" w:eastAsia="MS Mincho" w:hAnsi="Arial"/>
          <w:sz w:val="20"/>
          <w:szCs w:val="20"/>
        </w:rPr>
        <w:t>o force on the date of its signature and expires at the last date of the Disclosing Period.</w:t>
      </w:r>
      <w:r w:rsidR="0059469F">
        <w:rPr>
          <w:rFonts w:ascii="Arial" w:eastAsia="MS Mincho" w:hAnsi="Arial"/>
          <w:sz w:val="20"/>
          <w:szCs w:val="20"/>
        </w:rPr>
        <w:t xml:space="preserve"> This Agreement can be terminated </w:t>
      </w:r>
      <w:r w:rsidR="002B6CC5">
        <w:rPr>
          <w:rFonts w:ascii="Arial" w:eastAsia="MS Mincho" w:hAnsi="Arial"/>
          <w:sz w:val="20"/>
          <w:szCs w:val="20"/>
        </w:rPr>
        <w:t xml:space="preserve">at any time </w:t>
      </w:r>
      <w:r w:rsidR="0059469F">
        <w:rPr>
          <w:rFonts w:ascii="Arial" w:eastAsia="MS Mincho" w:hAnsi="Arial"/>
          <w:sz w:val="20"/>
          <w:szCs w:val="20"/>
        </w:rPr>
        <w:t xml:space="preserve">by either Party prior to its expiration date by written notice to the other Party. </w:t>
      </w:r>
    </w:p>
    <w:p w14:paraId="6DFB9E20" w14:textId="77777777" w:rsidR="005A42BB" w:rsidRPr="00566865" w:rsidRDefault="005A42BB" w:rsidP="0068284B">
      <w:pPr>
        <w:pStyle w:val="PlainText"/>
        <w:rPr>
          <w:rFonts w:ascii="Arial" w:eastAsia="MS Mincho" w:hAnsi="Arial"/>
          <w:sz w:val="20"/>
          <w:szCs w:val="20"/>
        </w:rPr>
      </w:pPr>
    </w:p>
    <w:p w14:paraId="1A5D25A6" w14:textId="77777777" w:rsidR="005457A1" w:rsidRDefault="0068284B" w:rsidP="0068284B">
      <w:pPr>
        <w:pStyle w:val="PlainText"/>
        <w:rPr>
          <w:rFonts w:ascii="Arial" w:eastAsia="MS Mincho" w:hAnsi="Arial"/>
          <w:sz w:val="20"/>
          <w:szCs w:val="20"/>
        </w:rPr>
      </w:pPr>
      <w:r w:rsidRPr="000A796A">
        <w:rPr>
          <w:rFonts w:ascii="Arial" w:eastAsia="MS Mincho" w:hAnsi="Arial"/>
          <w:sz w:val="20"/>
          <w:szCs w:val="20"/>
        </w:rPr>
        <w:t>1</w:t>
      </w:r>
      <w:r w:rsidR="00AE0C33">
        <w:rPr>
          <w:rFonts w:ascii="Arial" w:eastAsia="MS Mincho" w:hAnsi="Arial"/>
          <w:sz w:val="20"/>
          <w:szCs w:val="20"/>
        </w:rPr>
        <w:t>7</w:t>
      </w:r>
      <w:r w:rsidRPr="000A796A">
        <w:rPr>
          <w:rFonts w:ascii="Arial" w:eastAsia="MS Mincho" w:hAnsi="Arial"/>
          <w:sz w:val="20"/>
          <w:szCs w:val="20"/>
        </w:rPr>
        <w:t xml:space="preserve">. </w:t>
      </w:r>
      <w:r w:rsidRPr="000A796A">
        <w:rPr>
          <w:rFonts w:ascii="Arial" w:eastAsia="MS Mincho" w:hAnsi="Arial"/>
          <w:sz w:val="20"/>
          <w:szCs w:val="20"/>
          <w:u w:val="single"/>
        </w:rPr>
        <w:t>Governing Law</w:t>
      </w:r>
      <w:r w:rsidR="00A31B36">
        <w:rPr>
          <w:rFonts w:ascii="Arial" w:eastAsia="MS Mincho" w:hAnsi="Arial"/>
          <w:sz w:val="20"/>
          <w:szCs w:val="20"/>
          <w:u w:val="single"/>
        </w:rPr>
        <w:t>; place and court of jurisdiction</w:t>
      </w:r>
      <w:r w:rsidRPr="000A796A">
        <w:rPr>
          <w:rFonts w:ascii="Arial" w:eastAsia="MS Mincho" w:hAnsi="Arial"/>
          <w:sz w:val="20"/>
          <w:szCs w:val="20"/>
        </w:rPr>
        <w:t xml:space="preserve">: </w:t>
      </w:r>
    </w:p>
    <w:p w14:paraId="689A09B3" w14:textId="77777777" w:rsidR="0068284B" w:rsidRPr="000A796A" w:rsidRDefault="0068284B" w:rsidP="0068284B">
      <w:pPr>
        <w:pStyle w:val="PlainText"/>
        <w:rPr>
          <w:rFonts w:ascii="Arial" w:eastAsia="MS Mincho" w:hAnsi="Arial"/>
          <w:sz w:val="20"/>
          <w:szCs w:val="20"/>
        </w:rPr>
      </w:pPr>
      <w:r w:rsidRPr="000A796A">
        <w:rPr>
          <w:rFonts w:ascii="Arial" w:eastAsia="MS Mincho" w:hAnsi="Arial"/>
          <w:sz w:val="20"/>
          <w:szCs w:val="20"/>
        </w:rPr>
        <w:t xml:space="preserve">This Agreement is made under and shall be construed </w:t>
      </w:r>
      <w:r w:rsidR="0013615A">
        <w:rPr>
          <w:rFonts w:ascii="Arial" w:eastAsia="MS Mincho" w:hAnsi="Arial"/>
          <w:sz w:val="20"/>
          <w:szCs w:val="20"/>
        </w:rPr>
        <w:t>under</w:t>
      </w:r>
      <w:r w:rsidR="002B6126" w:rsidRPr="000A796A">
        <w:rPr>
          <w:rFonts w:ascii="Arial" w:eastAsia="MS Mincho" w:hAnsi="Arial"/>
          <w:sz w:val="20"/>
          <w:szCs w:val="20"/>
        </w:rPr>
        <w:t xml:space="preserve"> and interpreted by</w:t>
      </w:r>
      <w:r w:rsidRPr="000A796A">
        <w:rPr>
          <w:rFonts w:ascii="Arial" w:eastAsia="MS Mincho" w:hAnsi="Arial"/>
          <w:sz w:val="20"/>
          <w:szCs w:val="20"/>
        </w:rPr>
        <w:t xml:space="preserve"> the laws of The Netherlands. </w:t>
      </w:r>
      <w:r w:rsidR="00A31B36">
        <w:rPr>
          <w:rFonts w:ascii="Arial" w:eastAsia="MS Mincho" w:hAnsi="Arial"/>
          <w:sz w:val="20"/>
          <w:szCs w:val="20"/>
        </w:rPr>
        <w:t xml:space="preserve">The Parties shall endeavour to settle possible disputes amicably. Should they fail to do so the court of jurisdiction shall be </w:t>
      </w:r>
      <w:r w:rsidR="00DD650F">
        <w:rPr>
          <w:rFonts w:ascii="Arial" w:eastAsia="MS Mincho" w:hAnsi="Arial"/>
          <w:sz w:val="20"/>
          <w:szCs w:val="20"/>
        </w:rPr>
        <w:t xml:space="preserve">the </w:t>
      </w:r>
      <w:r w:rsidR="005A42BB">
        <w:rPr>
          <w:rFonts w:ascii="Arial" w:eastAsia="MS Mincho" w:hAnsi="Arial"/>
          <w:sz w:val="20"/>
          <w:szCs w:val="20"/>
        </w:rPr>
        <w:t xml:space="preserve">District </w:t>
      </w:r>
      <w:r w:rsidR="000D29F2">
        <w:rPr>
          <w:rFonts w:ascii="Arial" w:eastAsia="MS Mincho" w:hAnsi="Arial"/>
          <w:sz w:val="20"/>
          <w:szCs w:val="20"/>
        </w:rPr>
        <w:t xml:space="preserve">Court in </w:t>
      </w:r>
      <w:proofErr w:type="spellStart"/>
      <w:r w:rsidR="005A42BB">
        <w:rPr>
          <w:rFonts w:ascii="Arial" w:eastAsia="MS Mincho" w:hAnsi="Arial"/>
          <w:sz w:val="20"/>
          <w:szCs w:val="20"/>
        </w:rPr>
        <w:t>Overijssel</w:t>
      </w:r>
      <w:proofErr w:type="spellEnd"/>
      <w:r w:rsidR="00A31B36">
        <w:rPr>
          <w:rFonts w:ascii="Arial" w:eastAsia="MS Mincho" w:hAnsi="Arial"/>
          <w:sz w:val="20"/>
          <w:szCs w:val="20"/>
        </w:rPr>
        <w:t xml:space="preserve">, </w:t>
      </w:r>
      <w:r w:rsidR="00EC3E8E">
        <w:rPr>
          <w:rFonts w:ascii="Arial" w:eastAsia="MS Mincho" w:hAnsi="Arial"/>
          <w:sz w:val="20"/>
          <w:szCs w:val="20"/>
        </w:rPr>
        <w:t>T</w:t>
      </w:r>
      <w:r w:rsidR="00A31B36">
        <w:rPr>
          <w:rFonts w:ascii="Arial" w:eastAsia="MS Mincho" w:hAnsi="Arial"/>
          <w:sz w:val="20"/>
          <w:szCs w:val="20"/>
        </w:rPr>
        <w:t>he Netherlands.</w:t>
      </w:r>
    </w:p>
    <w:p w14:paraId="70DF9E56" w14:textId="77777777" w:rsidR="0068284B" w:rsidRPr="000A796A" w:rsidRDefault="0068284B" w:rsidP="0068284B">
      <w:pPr>
        <w:pStyle w:val="PlainText"/>
        <w:rPr>
          <w:rFonts w:ascii="Arial" w:eastAsia="MS Mincho" w:hAnsi="Arial"/>
          <w:sz w:val="20"/>
          <w:szCs w:val="20"/>
        </w:rPr>
      </w:pPr>
    </w:p>
    <w:p w14:paraId="3A40BC0B" w14:textId="77777777" w:rsidR="005457A1" w:rsidRDefault="00DE7902" w:rsidP="0068284B">
      <w:pPr>
        <w:pStyle w:val="PlainText"/>
        <w:rPr>
          <w:rFonts w:ascii="Arial" w:eastAsia="MS Mincho" w:hAnsi="Arial"/>
          <w:sz w:val="20"/>
          <w:szCs w:val="20"/>
        </w:rPr>
      </w:pPr>
      <w:r>
        <w:rPr>
          <w:rFonts w:ascii="Arial" w:eastAsia="MS Mincho" w:hAnsi="Arial"/>
          <w:sz w:val="20"/>
          <w:szCs w:val="20"/>
        </w:rPr>
        <w:t>1</w:t>
      </w:r>
      <w:r w:rsidR="00AE0C33">
        <w:rPr>
          <w:rFonts w:ascii="Arial" w:eastAsia="MS Mincho" w:hAnsi="Arial"/>
          <w:sz w:val="20"/>
          <w:szCs w:val="20"/>
        </w:rPr>
        <w:t>8</w:t>
      </w:r>
      <w:r w:rsidR="0068284B" w:rsidRPr="000A796A">
        <w:rPr>
          <w:rFonts w:ascii="Arial" w:eastAsia="MS Mincho" w:hAnsi="Arial"/>
          <w:sz w:val="20"/>
          <w:szCs w:val="20"/>
        </w:rPr>
        <w:t xml:space="preserve">. </w:t>
      </w:r>
      <w:r w:rsidR="0068284B" w:rsidRPr="000A796A">
        <w:rPr>
          <w:rFonts w:ascii="Arial" w:eastAsia="MS Mincho" w:hAnsi="Arial"/>
          <w:sz w:val="20"/>
          <w:szCs w:val="20"/>
          <w:u w:val="single"/>
        </w:rPr>
        <w:t>Entire Understanding</w:t>
      </w:r>
      <w:r w:rsidR="0068284B" w:rsidRPr="000A796A">
        <w:rPr>
          <w:rFonts w:ascii="Arial" w:eastAsia="MS Mincho" w:hAnsi="Arial"/>
          <w:sz w:val="20"/>
          <w:szCs w:val="20"/>
        </w:rPr>
        <w:t xml:space="preserve">: </w:t>
      </w:r>
    </w:p>
    <w:p w14:paraId="243110F2" w14:textId="77777777" w:rsidR="0068284B" w:rsidRPr="000A796A" w:rsidRDefault="0068284B" w:rsidP="0068284B">
      <w:pPr>
        <w:pStyle w:val="PlainText"/>
        <w:rPr>
          <w:rFonts w:ascii="Arial" w:eastAsia="MS Mincho" w:hAnsi="Arial"/>
          <w:sz w:val="20"/>
          <w:szCs w:val="20"/>
        </w:rPr>
      </w:pPr>
      <w:r w:rsidRPr="000A796A">
        <w:rPr>
          <w:rFonts w:ascii="Arial" w:eastAsia="MS Mincho" w:hAnsi="Arial"/>
          <w:sz w:val="20"/>
          <w:szCs w:val="20"/>
        </w:rPr>
        <w:t xml:space="preserve">This Agreement sets out the entire understanding between the </w:t>
      </w:r>
      <w:r w:rsidR="00424563" w:rsidRPr="000A796A">
        <w:rPr>
          <w:rFonts w:ascii="Arial" w:eastAsia="MS Mincho" w:hAnsi="Arial"/>
          <w:sz w:val="20"/>
          <w:szCs w:val="20"/>
        </w:rPr>
        <w:t>P</w:t>
      </w:r>
      <w:r w:rsidRPr="000A796A">
        <w:rPr>
          <w:rFonts w:ascii="Arial" w:eastAsia="MS Mincho" w:hAnsi="Arial"/>
          <w:sz w:val="20"/>
          <w:szCs w:val="20"/>
        </w:rPr>
        <w:t xml:space="preserve">arties and supersedes all prior discussions between them regarding the exchange of Confidential Information, as defined above. </w:t>
      </w:r>
    </w:p>
    <w:p w14:paraId="44E871BC" w14:textId="77777777" w:rsidR="00EC13C0" w:rsidRPr="000A796A" w:rsidRDefault="00EC13C0" w:rsidP="0068284B">
      <w:pPr>
        <w:pStyle w:val="PlainText"/>
        <w:rPr>
          <w:rFonts w:ascii="Arial" w:eastAsia="MS Mincho" w:hAnsi="Arial"/>
          <w:sz w:val="20"/>
          <w:szCs w:val="20"/>
        </w:rPr>
      </w:pPr>
    </w:p>
    <w:p w14:paraId="144A5D23" w14:textId="77777777" w:rsidR="00EC13C0" w:rsidRPr="000A796A" w:rsidRDefault="00EC13C0" w:rsidP="0068284B">
      <w:pPr>
        <w:pStyle w:val="PlainText"/>
        <w:rPr>
          <w:rFonts w:ascii="Arial" w:eastAsia="MS Mincho" w:hAnsi="Arial"/>
          <w:sz w:val="20"/>
          <w:szCs w:val="20"/>
        </w:rPr>
      </w:pPr>
    </w:p>
    <w:p w14:paraId="738610EB" w14:textId="77777777" w:rsidR="00EC13C0" w:rsidRPr="000A796A" w:rsidRDefault="00EC13C0" w:rsidP="0068284B">
      <w:pPr>
        <w:pStyle w:val="PlainText"/>
        <w:rPr>
          <w:rFonts w:ascii="Arial" w:eastAsia="MS Mincho" w:hAnsi="Arial"/>
          <w:sz w:val="20"/>
          <w:szCs w:val="20"/>
        </w:rPr>
      </w:pPr>
    </w:p>
    <w:p w14:paraId="637805D2" w14:textId="77777777" w:rsidR="000408A9" w:rsidRPr="000A796A" w:rsidRDefault="000408A9" w:rsidP="0068284B">
      <w:pPr>
        <w:pStyle w:val="PlainText"/>
        <w:rPr>
          <w:rFonts w:ascii="Arial" w:eastAsia="MS Mincho" w:hAnsi="Arial"/>
          <w:sz w:val="20"/>
          <w:szCs w:val="20"/>
        </w:rPr>
        <w:sectPr w:rsidR="000408A9" w:rsidRPr="000A796A" w:rsidSect="00715B88">
          <w:type w:val="continuous"/>
          <w:pgSz w:w="12240" w:h="15840"/>
          <w:pgMar w:top="851" w:right="1043" w:bottom="851" w:left="992" w:header="709" w:footer="709" w:gutter="0"/>
          <w:cols w:space="708"/>
        </w:sectPr>
      </w:pPr>
    </w:p>
    <w:p w14:paraId="463F29E8" w14:textId="77777777" w:rsidR="00EC13C0" w:rsidRPr="000A796A" w:rsidRDefault="00EC13C0" w:rsidP="0068284B">
      <w:pPr>
        <w:pStyle w:val="PlainText"/>
        <w:rPr>
          <w:rFonts w:ascii="Arial" w:eastAsia="MS Mincho" w:hAnsi="Arial"/>
          <w:sz w:val="20"/>
          <w:szCs w:val="20"/>
        </w:rPr>
      </w:pPr>
    </w:p>
    <w:p w14:paraId="5CBE0781" w14:textId="77777777" w:rsidR="009B2426" w:rsidRPr="009B2426" w:rsidRDefault="009B2426" w:rsidP="009B2426">
      <w:pPr>
        <w:pStyle w:val="CommentText"/>
        <w:jc w:val="center"/>
        <w:rPr>
          <w:rFonts w:ascii="Arial" w:hAnsi="Arial" w:cs="Arial"/>
        </w:rPr>
      </w:pPr>
      <w:r w:rsidRPr="009B2426">
        <w:rPr>
          <w:rFonts w:ascii="Arial" w:hAnsi="Arial" w:cs="Arial"/>
        </w:rPr>
        <w:t>IN WITNESS WHEREOF, the Parties hereto have signed this Agreement by their authorized</w:t>
      </w:r>
    </w:p>
    <w:p w14:paraId="50057786" w14:textId="77777777" w:rsidR="009B2426" w:rsidRPr="009B2426" w:rsidRDefault="009B2426" w:rsidP="009B2426">
      <w:pPr>
        <w:pStyle w:val="CommentText"/>
        <w:jc w:val="center"/>
        <w:rPr>
          <w:rFonts w:ascii="Arial" w:hAnsi="Arial" w:cs="Arial"/>
        </w:rPr>
      </w:pPr>
      <w:r w:rsidRPr="009B2426">
        <w:rPr>
          <w:rFonts w:ascii="Arial" w:hAnsi="Arial" w:cs="Arial"/>
        </w:rPr>
        <w:t>representatives. Each Party agrees that this Agreement will be executed in electronic PDF format</w:t>
      </w:r>
    </w:p>
    <w:p w14:paraId="15276FF1" w14:textId="77777777" w:rsidR="009B2426" w:rsidRPr="009B2426" w:rsidRDefault="009B2426" w:rsidP="009B2426">
      <w:pPr>
        <w:pStyle w:val="CommentText"/>
        <w:jc w:val="center"/>
        <w:rPr>
          <w:rFonts w:ascii="Arial" w:hAnsi="Arial" w:cs="Arial"/>
        </w:rPr>
      </w:pPr>
      <w:r w:rsidRPr="009B2426">
        <w:rPr>
          <w:rFonts w:ascii="Arial" w:hAnsi="Arial" w:cs="Arial"/>
        </w:rPr>
        <w:t>only and each Party explicitly acknowledges and agrees that its signature in such format shall be</w:t>
      </w:r>
    </w:p>
    <w:p w14:paraId="1F1DA674" w14:textId="77777777" w:rsidR="009B2426" w:rsidRPr="009B2426" w:rsidRDefault="009B2426" w:rsidP="009B2426">
      <w:pPr>
        <w:pStyle w:val="CommentText"/>
        <w:jc w:val="center"/>
        <w:rPr>
          <w:rFonts w:ascii="Arial" w:hAnsi="Arial" w:cs="Arial"/>
        </w:rPr>
      </w:pPr>
      <w:r w:rsidRPr="009B2426">
        <w:rPr>
          <w:rFonts w:ascii="Arial" w:hAnsi="Arial" w:cs="Arial"/>
        </w:rPr>
        <w:t>regarded as an original signature and that this Agreement shall be effective upon delivery by</w:t>
      </w:r>
    </w:p>
    <w:p w14:paraId="7148A0A4" w14:textId="77777777" w:rsidR="009B2426" w:rsidRPr="009B2426" w:rsidRDefault="009B2426" w:rsidP="009B2426">
      <w:pPr>
        <w:pStyle w:val="CommentText"/>
        <w:jc w:val="center"/>
        <w:rPr>
          <w:rFonts w:ascii="Arial" w:hAnsi="Arial" w:cs="Arial"/>
        </w:rPr>
      </w:pPr>
      <w:r w:rsidRPr="009B2426">
        <w:rPr>
          <w:rFonts w:ascii="Arial" w:hAnsi="Arial" w:cs="Arial"/>
        </w:rPr>
        <w:t>electronic mail to the other Part(y)(</w:t>
      </w:r>
      <w:proofErr w:type="spellStart"/>
      <w:r w:rsidRPr="009B2426">
        <w:rPr>
          <w:rFonts w:ascii="Arial" w:hAnsi="Arial" w:cs="Arial"/>
        </w:rPr>
        <w:t>ies</w:t>
      </w:r>
      <w:proofErr w:type="spellEnd"/>
      <w:r w:rsidRPr="009B2426">
        <w:rPr>
          <w:rFonts w:ascii="Arial" w:hAnsi="Arial" w:cs="Arial"/>
        </w:rPr>
        <w:t>) and thereafter shall be deemed an original signed agreement,</w:t>
      </w:r>
    </w:p>
    <w:p w14:paraId="756C0B2E" w14:textId="77777777" w:rsidR="009B2426" w:rsidRPr="009B2426" w:rsidRDefault="009B2426" w:rsidP="009B2426">
      <w:pPr>
        <w:pStyle w:val="CommentText"/>
        <w:jc w:val="center"/>
        <w:rPr>
          <w:rFonts w:ascii="Arial" w:hAnsi="Arial" w:cs="Arial"/>
        </w:rPr>
      </w:pPr>
      <w:r w:rsidRPr="009B2426">
        <w:rPr>
          <w:rFonts w:ascii="Arial" w:hAnsi="Arial" w:cs="Arial"/>
        </w:rPr>
        <w:t>irrespective of whether the signatures are on the same page or on separate pages.</w:t>
      </w:r>
    </w:p>
    <w:p w14:paraId="3B7B4B86" w14:textId="77777777" w:rsidR="00823791" w:rsidRPr="009B2426" w:rsidRDefault="00823791" w:rsidP="0068284B">
      <w:pPr>
        <w:pStyle w:val="PlainText"/>
        <w:rPr>
          <w:rFonts w:ascii="Arial" w:eastAsia="MS Mincho" w:hAnsi="Arial"/>
          <w:sz w:val="20"/>
          <w:szCs w:val="20"/>
          <w:lang w:val="en-US"/>
        </w:rPr>
      </w:pPr>
    </w:p>
    <w:p w14:paraId="3A0FF5F2" w14:textId="77777777" w:rsidR="0068284B" w:rsidRDefault="0068284B" w:rsidP="0068284B">
      <w:pPr>
        <w:pStyle w:val="PlainText"/>
        <w:rPr>
          <w:rFonts w:ascii="Arial" w:eastAsia="MS Mincho" w:hAnsi="Arial"/>
          <w:sz w:val="20"/>
          <w:szCs w:val="20"/>
        </w:rPr>
      </w:pPr>
    </w:p>
    <w:p w14:paraId="5630AD66" w14:textId="77777777" w:rsidR="007C384C" w:rsidRDefault="007C384C" w:rsidP="0068284B">
      <w:pPr>
        <w:pStyle w:val="PlainText"/>
        <w:rPr>
          <w:rFonts w:ascii="Arial" w:eastAsia="MS Mincho" w:hAnsi="Arial"/>
          <w:sz w:val="20"/>
          <w:szCs w:val="20"/>
        </w:rPr>
      </w:pPr>
    </w:p>
    <w:p w14:paraId="61829076" w14:textId="77777777" w:rsidR="007C384C" w:rsidRDefault="007C384C" w:rsidP="0068284B">
      <w:pPr>
        <w:pStyle w:val="PlainText"/>
        <w:rPr>
          <w:rFonts w:ascii="Arial" w:eastAsia="MS Mincho" w:hAnsi="Arial"/>
          <w:sz w:val="20"/>
          <w:szCs w:val="20"/>
        </w:rPr>
      </w:pPr>
    </w:p>
    <w:p w14:paraId="2BA226A1" w14:textId="77777777" w:rsidR="007C384C" w:rsidRDefault="007C384C" w:rsidP="0068284B">
      <w:pPr>
        <w:pStyle w:val="PlainText"/>
        <w:rPr>
          <w:rFonts w:ascii="Arial" w:eastAsia="MS Mincho" w:hAnsi="Arial"/>
          <w:sz w:val="20"/>
          <w:szCs w:val="20"/>
        </w:rPr>
      </w:pPr>
    </w:p>
    <w:p w14:paraId="17AD93B2" w14:textId="77777777" w:rsidR="009B2426" w:rsidRDefault="009B2426" w:rsidP="007C384C">
      <w:pPr>
        <w:pStyle w:val="PlainText"/>
        <w:rPr>
          <w:rFonts w:ascii="Arial" w:eastAsia="MS Mincho" w:hAnsi="Arial"/>
          <w:b/>
          <w:sz w:val="20"/>
          <w:szCs w:val="20"/>
        </w:rPr>
        <w:sectPr w:rsidR="009B2426" w:rsidSect="00715B88">
          <w:type w:val="continuous"/>
          <w:pgSz w:w="12240" w:h="15840"/>
          <w:pgMar w:top="851" w:right="1043" w:bottom="851" w:left="992" w:header="709" w:footer="709" w:gutter="0"/>
          <w:cols w:space="708"/>
        </w:sectPr>
      </w:pPr>
    </w:p>
    <w:p w14:paraId="2EAA87B1" w14:textId="77777777" w:rsidR="009B2426" w:rsidRDefault="009B2426" w:rsidP="009B2426">
      <w:pPr>
        <w:pStyle w:val="PlainText"/>
        <w:rPr>
          <w:rFonts w:ascii="Arial" w:eastAsia="MS Mincho" w:hAnsi="Arial"/>
          <w:sz w:val="20"/>
          <w:szCs w:val="20"/>
        </w:rPr>
      </w:pPr>
      <w:r w:rsidRPr="00D16619">
        <w:rPr>
          <w:rFonts w:ascii="Arial" w:eastAsia="MS Mincho" w:hAnsi="Arial"/>
          <w:b/>
          <w:sz w:val="20"/>
          <w:szCs w:val="20"/>
        </w:rPr>
        <w:lastRenderedPageBreak/>
        <w:t>University of Twente</w:t>
      </w:r>
      <w:r w:rsidRPr="00D16619">
        <w:rPr>
          <w:rFonts w:ascii="Arial" w:eastAsia="MS Mincho" w:hAnsi="Arial"/>
          <w:b/>
          <w:sz w:val="20"/>
          <w:szCs w:val="20"/>
        </w:rPr>
        <w:tab/>
      </w:r>
      <w:r>
        <w:rPr>
          <w:rFonts w:ascii="Arial" w:eastAsia="MS Mincho" w:hAnsi="Arial"/>
          <w:sz w:val="20"/>
          <w:szCs w:val="20"/>
        </w:rPr>
        <w:tab/>
      </w:r>
      <w:r>
        <w:rPr>
          <w:rFonts w:ascii="Arial" w:eastAsia="MS Mincho" w:hAnsi="Arial"/>
          <w:sz w:val="20"/>
          <w:szCs w:val="20"/>
        </w:rPr>
        <w:tab/>
      </w:r>
      <w:r>
        <w:rPr>
          <w:rFonts w:ascii="Arial" w:eastAsia="MS Mincho" w:hAnsi="Arial"/>
          <w:sz w:val="20"/>
          <w:szCs w:val="20"/>
        </w:rPr>
        <w:tab/>
      </w:r>
      <w:r w:rsidRPr="000A796A">
        <w:rPr>
          <w:rFonts w:ascii="Arial" w:eastAsia="MS Mincho" w:hAnsi="Arial"/>
          <w:sz w:val="20"/>
          <w:szCs w:val="20"/>
        </w:rPr>
        <w:tab/>
      </w:r>
      <w:r>
        <w:rPr>
          <w:rFonts w:ascii="Arial" w:eastAsia="MS Mincho" w:hAnsi="Arial"/>
          <w:sz w:val="20"/>
          <w:szCs w:val="20"/>
        </w:rPr>
        <w:tab/>
      </w:r>
    </w:p>
    <w:p w14:paraId="0DE4B5B7" w14:textId="77777777" w:rsidR="009B2426" w:rsidRDefault="009B2426" w:rsidP="009B2426">
      <w:pPr>
        <w:pStyle w:val="PlainText"/>
        <w:rPr>
          <w:rFonts w:ascii="Arial" w:eastAsia="MS Mincho" w:hAnsi="Arial"/>
          <w:sz w:val="20"/>
          <w:szCs w:val="20"/>
        </w:rPr>
      </w:pPr>
    </w:p>
    <w:p w14:paraId="66204FF1" w14:textId="77777777" w:rsidR="009B2426" w:rsidRPr="000A796A" w:rsidRDefault="009B2426" w:rsidP="009B2426">
      <w:pPr>
        <w:pStyle w:val="PlainText"/>
        <w:rPr>
          <w:rFonts w:ascii="Arial" w:eastAsia="MS Mincho" w:hAnsi="Arial"/>
          <w:sz w:val="20"/>
          <w:szCs w:val="20"/>
        </w:rPr>
      </w:pPr>
    </w:p>
    <w:p w14:paraId="380783F0" w14:textId="77777777" w:rsidR="009B2426" w:rsidRPr="000A796A" w:rsidRDefault="009B2426" w:rsidP="009B2426">
      <w:pPr>
        <w:pStyle w:val="PlainText"/>
        <w:rPr>
          <w:rFonts w:ascii="Arial" w:eastAsia="MS Mincho" w:hAnsi="Arial"/>
          <w:sz w:val="20"/>
          <w:szCs w:val="20"/>
        </w:rPr>
      </w:pPr>
      <w:r w:rsidRPr="000A796A">
        <w:rPr>
          <w:rFonts w:ascii="Arial" w:eastAsia="MS Mincho" w:hAnsi="Arial"/>
          <w:sz w:val="20"/>
          <w:szCs w:val="20"/>
        </w:rPr>
        <w:t xml:space="preserve">Name: </w:t>
      </w:r>
      <w:r w:rsidRPr="000A796A">
        <w:rPr>
          <w:rFonts w:ascii="Arial" w:eastAsia="MS Mincho" w:hAnsi="Arial"/>
          <w:sz w:val="20"/>
          <w:szCs w:val="20"/>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rPr>
        <w:tab/>
      </w:r>
      <w:r w:rsidRPr="000A796A">
        <w:rPr>
          <w:rFonts w:ascii="Arial" w:eastAsia="MS Mincho" w:hAnsi="Arial"/>
          <w:sz w:val="20"/>
          <w:szCs w:val="20"/>
        </w:rPr>
        <w:tab/>
      </w:r>
    </w:p>
    <w:p w14:paraId="2DBF0D7D" w14:textId="77777777" w:rsidR="009B2426" w:rsidRPr="000A796A" w:rsidRDefault="009B2426" w:rsidP="009B2426">
      <w:pPr>
        <w:pStyle w:val="PlainText"/>
        <w:rPr>
          <w:rFonts w:ascii="Arial" w:eastAsia="MS Mincho" w:hAnsi="Arial"/>
          <w:sz w:val="20"/>
          <w:szCs w:val="20"/>
        </w:rPr>
      </w:pPr>
    </w:p>
    <w:p w14:paraId="53444F9A" w14:textId="77777777" w:rsidR="009B2426" w:rsidRPr="000A796A" w:rsidRDefault="009B2426" w:rsidP="009B2426">
      <w:pPr>
        <w:pStyle w:val="PlainText"/>
        <w:rPr>
          <w:rFonts w:ascii="Arial" w:eastAsia="MS Mincho" w:hAnsi="Arial"/>
          <w:sz w:val="20"/>
          <w:szCs w:val="20"/>
        </w:rPr>
      </w:pPr>
      <w:r w:rsidRPr="000A796A">
        <w:rPr>
          <w:rFonts w:ascii="Arial" w:eastAsia="MS Mincho" w:hAnsi="Arial"/>
          <w:sz w:val="20"/>
          <w:szCs w:val="20"/>
        </w:rPr>
        <w:t xml:space="preserve">Title: </w:t>
      </w:r>
      <w:r w:rsidRPr="000A796A">
        <w:rPr>
          <w:rFonts w:ascii="Arial" w:eastAsia="MS Mincho" w:hAnsi="Arial"/>
          <w:sz w:val="20"/>
          <w:szCs w:val="20"/>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rPr>
        <w:tab/>
      </w:r>
      <w:r w:rsidRPr="000A796A">
        <w:rPr>
          <w:rFonts w:ascii="Arial" w:eastAsia="MS Mincho" w:hAnsi="Arial"/>
          <w:sz w:val="20"/>
          <w:szCs w:val="20"/>
        </w:rPr>
        <w:tab/>
      </w:r>
    </w:p>
    <w:p w14:paraId="6B62F1B3" w14:textId="77777777" w:rsidR="009B2426" w:rsidRPr="000A796A" w:rsidRDefault="009B2426" w:rsidP="009B2426">
      <w:pPr>
        <w:pStyle w:val="PlainText"/>
        <w:rPr>
          <w:rFonts w:ascii="Arial" w:eastAsia="MS Mincho" w:hAnsi="Arial"/>
          <w:sz w:val="20"/>
          <w:szCs w:val="20"/>
        </w:rPr>
      </w:pPr>
    </w:p>
    <w:p w14:paraId="3101716D" w14:textId="77777777" w:rsidR="009B2426" w:rsidRDefault="009B2426" w:rsidP="009B2426">
      <w:pPr>
        <w:pStyle w:val="PlainText"/>
        <w:rPr>
          <w:rFonts w:ascii="Arial" w:eastAsia="MS Mincho" w:hAnsi="Arial"/>
          <w:sz w:val="20"/>
          <w:szCs w:val="20"/>
        </w:rPr>
      </w:pPr>
      <w:r w:rsidRPr="000A796A">
        <w:rPr>
          <w:rFonts w:ascii="Arial" w:eastAsia="MS Mincho" w:hAnsi="Arial"/>
          <w:sz w:val="20"/>
          <w:szCs w:val="20"/>
        </w:rPr>
        <w:t>Date:</w:t>
      </w:r>
      <w:r w:rsidRPr="000A796A">
        <w:rPr>
          <w:rFonts w:ascii="Arial" w:eastAsia="MS Mincho" w:hAnsi="Arial"/>
          <w:sz w:val="20"/>
          <w:szCs w:val="20"/>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715B88">
        <w:rPr>
          <w:rFonts w:ascii="Arial" w:eastAsia="MS Mincho" w:hAnsi="Arial"/>
          <w:sz w:val="20"/>
          <w:szCs w:val="20"/>
          <w:u w:val="single"/>
        </w:rPr>
        <w:tab/>
      </w:r>
      <w:r w:rsidRPr="00715B88">
        <w:rPr>
          <w:rFonts w:ascii="Arial" w:eastAsia="MS Mincho" w:hAnsi="Arial"/>
          <w:sz w:val="20"/>
          <w:szCs w:val="20"/>
        </w:rPr>
        <w:tab/>
      </w:r>
    </w:p>
    <w:p w14:paraId="12F40E89" w14:textId="77777777" w:rsidR="009B2426" w:rsidRDefault="009B2426" w:rsidP="009B2426">
      <w:pPr>
        <w:pStyle w:val="PlainText"/>
        <w:rPr>
          <w:rFonts w:ascii="Arial" w:eastAsia="MS Mincho" w:hAnsi="Arial"/>
          <w:sz w:val="20"/>
          <w:u w:val="single"/>
        </w:rPr>
      </w:pPr>
      <w:r w:rsidRPr="00715B88">
        <w:rPr>
          <w:rFonts w:ascii="Arial" w:eastAsia="MS Mincho" w:hAnsi="Arial"/>
          <w:sz w:val="20"/>
          <w:szCs w:val="20"/>
        </w:rPr>
        <w:t xml:space="preserve"> </w:t>
      </w:r>
    </w:p>
    <w:p w14:paraId="29940F98" w14:textId="77777777" w:rsidR="009B2426" w:rsidRPr="00F9745B" w:rsidRDefault="009B2426" w:rsidP="009B2426">
      <w:pPr>
        <w:pStyle w:val="PlainText"/>
        <w:rPr>
          <w:rFonts w:ascii="Arial" w:eastAsia="MS Mincho" w:hAnsi="Arial"/>
          <w:sz w:val="20"/>
        </w:rPr>
      </w:pPr>
      <w:r w:rsidRPr="00F9745B">
        <w:rPr>
          <w:rFonts w:ascii="Arial" w:eastAsia="MS Mincho" w:hAnsi="Arial"/>
          <w:sz w:val="20"/>
        </w:rPr>
        <w:t>Place:</w:t>
      </w:r>
      <w:r w:rsidRPr="00F9745B">
        <w:rPr>
          <w:rFonts w:ascii="Arial" w:eastAsia="MS Mincho" w:hAnsi="Arial"/>
          <w:sz w:val="20"/>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715B88">
        <w:rPr>
          <w:rFonts w:ascii="Arial" w:eastAsia="MS Mincho" w:hAnsi="Arial"/>
          <w:sz w:val="20"/>
          <w:szCs w:val="20"/>
          <w:u w:val="single"/>
        </w:rPr>
        <w:tab/>
      </w:r>
      <w:r w:rsidRPr="00F9745B">
        <w:rPr>
          <w:rFonts w:ascii="Arial" w:eastAsia="MS Mincho" w:hAnsi="Arial"/>
          <w:sz w:val="20"/>
        </w:rPr>
        <w:tab/>
      </w:r>
      <w:r>
        <w:rPr>
          <w:rFonts w:ascii="Arial" w:eastAsia="MS Mincho" w:hAnsi="Arial"/>
          <w:sz w:val="20"/>
        </w:rPr>
        <w:tab/>
      </w:r>
      <w:r w:rsidRPr="00F9745B">
        <w:rPr>
          <w:rFonts w:ascii="Arial" w:eastAsia="MS Mincho" w:hAnsi="Arial"/>
          <w:sz w:val="20"/>
        </w:rPr>
        <w:tab/>
      </w:r>
      <w:r w:rsidRPr="00F9745B">
        <w:rPr>
          <w:rFonts w:ascii="Arial" w:eastAsia="MS Mincho" w:hAnsi="Arial"/>
          <w:sz w:val="20"/>
        </w:rPr>
        <w:tab/>
      </w:r>
      <w:r w:rsidRPr="00F9745B">
        <w:rPr>
          <w:rFonts w:ascii="Arial" w:eastAsia="MS Mincho" w:hAnsi="Arial"/>
          <w:sz w:val="20"/>
        </w:rPr>
        <w:tab/>
      </w:r>
    </w:p>
    <w:p w14:paraId="02F2C34E" w14:textId="77777777" w:rsidR="009B2426" w:rsidRPr="00373E09" w:rsidRDefault="009B2426" w:rsidP="009B2426">
      <w:pPr>
        <w:pStyle w:val="PlainText"/>
        <w:rPr>
          <w:rFonts w:ascii="Arial" w:eastAsia="MS Mincho" w:hAnsi="Arial"/>
          <w:sz w:val="20"/>
        </w:rPr>
      </w:pPr>
    </w:p>
    <w:p w14:paraId="680A4E5D" w14:textId="77777777" w:rsidR="009B2426" w:rsidRDefault="009B2426" w:rsidP="009B2426">
      <w:pPr>
        <w:rPr>
          <w:rFonts w:ascii="Arial" w:eastAsia="MS Mincho" w:hAnsi="Arial"/>
          <w:b/>
          <w:sz w:val="20"/>
        </w:rPr>
      </w:pPr>
    </w:p>
    <w:p w14:paraId="19219836" w14:textId="77777777" w:rsidR="009B2426" w:rsidRPr="00D64AC0" w:rsidRDefault="009B2426" w:rsidP="009B2426">
      <w:pPr>
        <w:rPr>
          <w:rFonts w:ascii="Arial" w:eastAsia="MS Mincho" w:hAnsi="Arial"/>
          <w:sz w:val="20"/>
          <w:szCs w:val="24"/>
          <w:u w:val="single"/>
        </w:rPr>
      </w:pPr>
    </w:p>
    <w:p w14:paraId="5535EFCC" w14:textId="77777777" w:rsidR="009B2426" w:rsidRDefault="009B2426" w:rsidP="009B2426">
      <w:pPr>
        <w:pStyle w:val="PlainText"/>
        <w:rPr>
          <w:ins w:id="0" w:author="Patrizia Guida" w:date="2018-10-22T16:52:00Z"/>
          <w:rFonts w:ascii="Arial" w:eastAsia="MS Mincho" w:hAnsi="Arial"/>
          <w:sz w:val="20"/>
          <w:szCs w:val="20"/>
        </w:rPr>
      </w:pPr>
      <w:r w:rsidRPr="001A6D5B">
        <w:rPr>
          <w:rFonts w:ascii="Arial" w:eastAsia="MS Mincho" w:hAnsi="Arial"/>
          <w:b/>
          <w:sz w:val="20"/>
          <w:szCs w:val="20"/>
          <w:lang w:val="en-US"/>
        </w:rPr>
        <w:t>……………….</w:t>
      </w:r>
      <w:r>
        <w:rPr>
          <w:rFonts w:ascii="Arial" w:eastAsia="MS Mincho" w:hAnsi="Arial"/>
          <w:b/>
          <w:sz w:val="20"/>
          <w:szCs w:val="20"/>
          <w:lang w:val="en-US"/>
        </w:rPr>
        <w:tab/>
      </w:r>
      <w:r>
        <w:rPr>
          <w:rFonts w:ascii="Arial" w:eastAsia="MS Mincho" w:hAnsi="Arial"/>
          <w:b/>
          <w:sz w:val="20"/>
          <w:szCs w:val="20"/>
          <w:lang w:val="en-US"/>
        </w:rPr>
        <w:tab/>
      </w:r>
    </w:p>
    <w:p w14:paraId="3E1964D4" w14:textId="77777777" w:rsidR="009B2426" w:rsidRPr="006F7948" w:rsidRDefault="009B2426" w:rsidP="009B2426">
      <w:pPr>
        <w:pStyle w:val="PlainText"/>
        <w:rPr>
          <w:rFonts w:ascii="Arial" w:eastAsia="MS Mincho" w:hAnsi="Arial"/>
          <w:sz w:val="20"/>
          <w:szCs w:val="20"/>
          <w:lang w:val="nl-NL"/>
        </w:rPr>
      </w:pPr>
      <w:r w:rsidRPr="006F7948">
        <w:rPr>
          <w:rFonts w:ascii="Arial" w:eastAsia="MS Mincho" w:hAnsi="Arial"/>
          <w:sz w:val="20"/>
          <w:szCs w:val="20"/>
          <w:lang w:val="nl-NL"/>
        </w:rPr>
        <w:t>(</w:t>
      </w:r>
      <w:proofErr w:type="spellStart"/>
      <w:r w:rsidRPr="006F7948">
        <w:rPr>
          <w:rFonts w:ascii="Arial" w:eastAsia="MS Mincho" w:hAnsi="Arial"/>
          <w:sz w:val="20"/>
          <w:szCs w:val="20"/>
          <w:lang w:val="nl-NL"/>
        </w:rPr>
        <w:t>signature</w:t>
      </w:r>
      <w:proofErr w:type="spellEnd"/>
      <w:r w:rsidRPr="006F7948">
        <w:rPr>
          <w:rFonts w:ascii="Arial" w:eastAsia="MS Mincho" w:hAnsi="Arial"/>
          <w:sz w:val="20"/>
          <w:szCs w:val="20"/>
          <w:lang w:val="nl-NL"/>
        </w:rPr>
        <w:t>)</w:t>
      </w:r>
    </w:p>
    <w:p w14:paraId="296FEF7D" w14:textId="77777777" w:rsidR="009B2426" w:rsidRPr="009B2426" w:rsidRDefault="007C384C" w:rsidP="009B2426">
      <w:pPr>
        <w:pStyle w:val="PlainText"/>
        <w:rPr>
          <w:rFonts w:ascii="Arial" w:eastAsia="MS Mincho" w:hAnsi="Arial"/>
          <w:b/>
          <w:sz w:val="20"/>
        </w:rPr>
      </w:pPr>
      <w:r w:rsidRPr="009B2426">
        <w:rPr>
          <w:rFonts w:ascii="Arial" w:eastAsia="MS Mincho" w:hAnsi="Arial"/>
          <w:b/>
          <w:sz w:val="20"/>
        </w:rPr>
        <w:tab/>
      </w:r>
      <w:r w:rsidRPr="009B2426">
        <w:rPr>
          <w:rFonts w:ascii="Arial" w:eastAsia="MS Mincho" w:hAnsi="Arial"/>
          <w:b/>
          <w:sz w:val="20"/>
        </w:rPr>
        <w:tab/>
      </w:r>
      <w:r w:rsidRPr="009B2426">
        <w:rPr>
          <w:rFonts w:ascii="Arial" w:eastAsia="MS Mincho" w:hAnsi="Arial"/>
          <w:b/>
          <w:sz w:val="20"/>
        </w:rPr>
        <w:tab/>
      </w:r>
    </w:p>
    <w:p w14:paraId="7194DBDC" w14:textId="77777777" w:rsidR="009B2426" w:rsidRDefault="009B2426" w:rsidP="009B2426">
      <w:pPr>
        <w:pStyle w:val="PlainText"/>
        <w:rPr>
          <w:rFonts w:ascii="Arial" w:eastAsia="MS Mincho" w:hAnsi="Arial"/>
          <w:b/>
          <w:sz w:val="20"/>
          <w:szCs w:val="20"/>
        </w:rPr>
        <w:sectPr w:rsidR="009B2426" w:rsidSect="009B2426">
          <w:pgSz w:w="12240" w:h="15840"/>
          <w:pgMar w:top="851" w:right="1043" w:bottom="851" w:left="992" w:header="709" w:footer="709" w:gutter="0"/>
          <w:cols w:space="708"/>
        </w:sectPr>
      </w:pPr>
    </w:p>
    <w:p w14:paraId="1DCD1A84" w14:textId="77777777" w:rsidR="009B2426" w:rsidRPr="009B2426" w:rsidRDefault="009B2426" w:rsidP="009B2426">
      <w:pPr>
        <w:pStyle w:val="PlainText"/>
        <w:rPr>
          <w:rFonts w:ascii="Arial" w:eastAsia="MS Mincho" w:hAnsi="Arial"/>
          <w:b/>
          <w:sz w:val="20"/>
          <w:szCs w:val="20"/>
        </w:rPr>
      </w:pPr>
      <w:r w:rsidRPr="009B2426">
        <w:rPr>
          <w:rFonts w:ascii="Arial" w:eastAsia="MS Mincho" w:hAnsi="Arial"/>
          <w:b/>
          <w:sz w:val="20"/>
          <w:szCs w:val="20"/>
        </w:rPr>
        <w:lastRenderedPageBreak/>
        <w:t>Company:</w:t>
      </w:r>
    </w:p>
    <w:p w14:paraId="769D0D3C" w14:textId="77777777" w:rsidR="009B2426" w:rsidRPr="000A796A" w:rsidRDefault="009B2426" w:rsidP="009B2426">
      <w:pPr>
        <w:pStyle w:val="PlainText"/>
        <w:rPr>
          <w:rFonts w:ascii="Arial" w:eastAsia="MS Mincho" w:hAnsi="Arial"/>
          <w:sz w:val="20"/>
          <w:szCs w:val="20"/>
        </w:rPr>
      </w:pPr>
    </w:p>
    <w:p w14:paraId="203C6FF5" w14:textId="77777777" w:rsidR="009B2426" w:rsidRDefault="009B2426" w:rsidP="009B2426">
      <w:pPr>
        <w:pStyle w:val="PlainText"/>
        <w:rPr>
          <w:rFonts w:ascii="Arial" w:eastAsia="MS Mincho" w:hAnsi="Arial"/>
          <w:sz w:val="20"/>
          <w:szCs w:val="20"/>
          <w:u w:val="single"/>
        </w:rPr>
      </w:pPr>
      <w:r w:rsidRPr="000A796A">
        <w:rPr>
          <w:rFonts w:ascii="Arial" w:eastAsia="MS Mincho" w:hAnsi="Arial"/>
          <w:sz w:val="20"/>
          <w:szCs w:val="20"/>
        </w:rPr>
        <w:t xml:space="preserve">Name: </w:t>
      </w:r>
      <w:r w:rsidRPr="000A796A">
        <w:rPr>
          <w:rFonts w:ascii="Arial" w:eastAsia="MS Mincho" w:hAnsi="Arial"/>
          <w:sz w:val="20"/>
          <w:szCs w:val="20"/>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p>
    <w:p w14:paraId="54CD245A" w14:textId="77777777" w:rsidR="009B2426" w:rsidRPr="000A796A" w:rsidRDefault="009B2426" w:rsidP="009B2426">
      <w:pPr>
        <w:pStyle w:val="PlainText"/>
        <w:rPr>
          <w:rFonts w:ascii="Arial" w:eastAsia="MS Mincho" w:hAnsi="Arial"/>
          <w:sz w:val="20"/>
          <w:szCs w:val="20"/>
        </w:rPr>
      </w:pPr>
    </w:p>
    <w:p w14:paraId="75AAB191" w14:textId="77777777" w:rsidR="009B2426" w:rsidRDefault="009B2426" w:rsidP="009B2426">
      <w:pPr>
        <w:pStyle w:val="PlainText"/>
        <w:rPr>
          <w:rFonts w:ascii="Arial" w:eastAsia="MS Mincho" w:hAnsi="Arial"/>
          <w:sz w:val="20"/>
          <w:szCs w:val="20"/>
          <w:u w:val="single"/>
        </w:rPr>
      </w:pPr>
      <w:r w:rsidRPr="000A796A">
        <w:rPr>
          <w:rFonts w:ascii="Arial" w:eastAsia="MS Mincho" w:hAnsi="Arial"/>
          <w:sz w:val="20"/>
          <w:szCs w:val="20"/>
        </w:rPr>
        <w:t xml:space="preserve">Title: </w:t>
      </w:r>
      <w:r w:rsidRPr="000A796A">
        <w:rPr>
          <w:rFonts w:ascii="Arial" w:eastAsia="MS Mincho" w:hAnsi="Arial"/>
          <w:sz w:val="20"/>
          <w:szCs w:val="20"/>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p>
    <w:p w14:paraId="1231BE67" w14:textId="77777777" w:rsidR="009B2426" w:rsidRPr="000A796A" w:rsidRDefault="009B2426" w:rsidP="009B2426">
      <w:pPr>
        <w:pStyle w:val="PlainText"/>
        <w:rPr>
          <w:rFonts w:ascii="Arial" w:eastAsia="MS Mincho" w:hAnsi="Arial"/>
          <w:sz w:val="20"/>
          <w:szCs w:val="20"/>
        </w:rPr>
      </w:pPr>
    </w:p>
    <w:p w14:paraId="4C8BFC02" w14:textId="77777777" w:rsidR="009B2426" w:rsidRDefault="009B2426" w:rsidP="009B2426">
      <w:pPr>
        <w:pStyle w:val="PlainText"/>
        <w:rPr>
          <w:rFonts w:ascii="Arial" w:eastAsia="MS Mincho" w:hAnsi="Arial"/>
          <w:sz w:val="20"/>
          <w:u w:val="single"/>
        </w:rPr>
      </w:pPr>
      <w:r w:rsidRPr="00715B88">
        <w:rPr>
          <w:rFonts w:ascii="Arial" w:eastAsia="MS Mincho" w:hAnsi="Arial"/>
          <w:sz w:val="20"/>
          <w:szCs w:val="20"/>
        </w:rPr>
        <w:t>Date</w:t>
      </w:r>
      <w:r w:rsidRPr="00373E09">
        <w:rPr>
          <w:rFonts w:ascii="Arial" w:eastAsia="MS Mincho" w:hAnsi="Arial"/>
          <w:sz w:val="20"/>
        </w:rPr>
        <w:t xml:space="preserve">: </w:t>
      </w:r>
      <w:r>
        <w:rPr>
          <w:rFonts w:ascii="Arial" w:eastAsia="MS Mincho" w:hAnsi="Arial"/>
          <w:sz w:val="20"/>
        </w:rPr>
        <w:tab/>
      </w:r>
      <w:r w:rsidRPr="000408A9">
        <w:rPr>
          <w:rFonts w:ascii="Arial" w:eastAsia="MS Mincho" w:hAnsi="Arial"/>
          <w:sz w:val="20"/>
          <w:u w:val="single"/>
        </w:rPr>
        <w:tab/>
      </w:r>
      <w:r w:rsidRPr="000408A9">
        <w:rPr>
          <w:rFonts w:ascii="Arial" w:eastAsia="MS Mincho" w:hAnsi="Arial"/>
          <w:sz w:val="20"/>
          <w:u w:val="single"/>
        </w:rPr>
        <w:tab/>
      </w:r>
      <w:r w:rsidRPr="000408A9">
        <w:rPr>
          <w:rFonts w:ascii="Arial" w:eastAsia="MS Mincho" w:hAnsi="Arial"/>
          <w:sz w:val="20"/>
          <w:u w:val="single"/>
        </w:rPr>
        <w:tab/>
      </w:r>
      <w:r w:rsidRPr="000408A9">
        <w:rPr>
          <w:rFonts w:ascii="Arial" w:eastAsia="MS Mincho" w:hAnsi="Arial"/>
          <w:sz w:val="20"/>
          <w:u w:val="single"/>
        </w:rPr>
        <w:tab/>
      </w:r>
      <w:r w:rsidRPr="000408A9">
        <w:rPr>
          <w:rFonts w:ascii="Arial" w:eastAsia="MS Mincho" w:hAnsi="Arial"/>
          <w:sz w:val="20"/>
          <w:u w:val="single"/>
        </w:rPr>
        <w:tab/>
      </w:r>
    </w:p>
    <w:p w14:paraId="36FEB5B0" w14:textId="77777777" w:rsidR="009B2426" w:rsidRDefault="009B2426" w:rsidP="009B2426">
      <w:pPr>
        <w:pStyle w:val="PlainText"/>
        <w:rPr>
          <w:rFonts w:ascii="Arial" w:eastAsia="MS Mincho" w:hAnsi="Arial"/>
          <w:sz w:val="20"/>
          <w:u w:val="single"/>
        </w:rPr>
      </w:pPr>
    </w:p>
    <w:p w14:paraId="534E8643" w14:textId="77777777" w:rsidR="007C384C" w:rsidRDefault="009B2426" w:rsidP="0068284B">
      <w:pPr>
        <w:pStyle w:val="PlainText"/>
        <w:rPr>
          <w:rFonts w:ascii="Arial" w:eastAsia="MS Mincho" w:hAnsi="Arial"/>
          <w:sz w:val="20"/>
        </w:rPr>
      </w:pPr>
      <w:r>
        <w:rPr>
          <w:rFonts w:ascii="Arial" w:eastAsia="MS Mincho" w:hAnsi="Arial"/>
          <w:sz w:val="20"/>
        </w:rPr>
        <w:t xml:space="preserve">Place: </w:t>
      </w:r>
      <w:r w:rsidRPr="00F9745B">
        <w:rPr>
          <w:rFonts w:ascii="Arial" w:eastAsia="MS Mincho" w:hAnsi="Arial"/>
          <w:sz w:val="20"/>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0A796A">
        <w:rPr>
          <w:rFonts w:ascii="Arial" w:eastAsia="MS Mincho" w:hAnsi="Arial"/>
          <w:sz w:val="20"/>
          <w:szCs w:val="20"/>
          <w:u w:val="single"/>
        </w:rPr>
        <w:tab/>
      </w:r>
      <w:r w:rsidRPr="00715B88">
        <w:rPr>
          <w:rFonts w:ascii="Arial" w:eastAsia="MS Mincho" w:hAnsi="Arial"/>
          <w:sz w:val="20"/>
          <w:szCs w:val="20"/>
          <w:u w:val="single"/>
        </w:rPr>
        <w:tab/>
      </w:r>
      <w:r w:rsidRPr="00F9745B">
        <w:rPr>
          <w:rFonts w:ascii="Arial" w:eastAsia="MS Mincho" w:hAnsi="Arial"/>
          <w:sz w:val="20"/>
        </w:rPr>
        <w:tab/>
      </w:r>
      <w:r w:rsidRPr="00F9745B">
        <w:rPr>
          <w:rFonts w:ascii="Arial" w:eastAsia="MS Mincho" w:hAnsi="Arial"/>
          <w:sz w:val="20"/>
        </w:rPr>
        <w:tab/>
      </w:r>
      <w:r w:rsidRPr="00F9745B">
        <w:rPr>
          <w:rFonts w:ascii="Arial" w:eastAsia="MS Mincho" w:hAnsi="Arial"/>
          <w:sz w:val="20"/>
        </w:rPr>
        <w:tab/>
      </w:r>
    </w:p>
    <w:p w14:paraId="30D7AA69" w14:textId="77777777" w:rsidR="009B2426" w:rsidRDefault="009B2426" w:rsidP="0068284B">
      <w:pPr>
        <w:pStyle w:val="PlainText"/>
        <w:rPr>
          <w:rFonts w:ascii="Arial" w:eastAsia="MS Mincho" w:hAnsi="Arial"/>
          <w:sz w:val="20"/>
        </w:rPr>
      </w:pPr>
    </w:p>
    <w:p w14:paraId="7196D064" w14:textId="77777777" w:rsidR="009B2426" w:rsidRDefault="009B2426" w:rsidP="0068284B">
      <w:pPr>
        <w:pStyle w:val="PlainText"/>
        <w:rPr>
          <w:rFonts w:ascii="Arial" w:eastAsia="MS Mincho" w:hAnsi="Arial"/>
          <w:sz w:val="20"/>
        </w:rPr>
      </w:pPr>
    </w:p>
    <w:p w14:paraId="34FF1C98" w14:textId="77777777" w:rsidR="009B2426" w:rsidRDefault="009B2426" w:rsidP="0068284B">
      <w:pPr>
        <w:pStyle w:val="PlainText"/>
        <w:rPr>
          <w:rFonts w:ascii="Arial" w:eastAsia="MS Mincho" w:hAnsi="Arial"/>
          <w:sz w:val="20"/>
        </w:rPr>
      </w:pPr>
    </w:p>
    <w:p w14:paraId="28ED4043" w14:textId="77777777" w:rsidR="009B2426" w:rsidRDefault="009B2426" w:rsidP="009B2426">
      <w:pPr>
        <w:pStyle w:val="PlainText"/>
        <w:rPr>
          <w:rFonts w:ascii="Arial" w:eastAsia="MS Mincho" w:hAnsi="Arial"/>
          <w:b/>
          <w:sz w:val="20"/>
          <w:szCs w:val="20"/>
          <w:lang w:val="en-US"/>
        </w:rPr>
      </w:pPr>
      <w:r w:rsidRPr="001A6D5B">
        <w:rPr>
          <w:rFonts w:ascii="Arial" w:eastAsia="MS Mincho" w:hAnsi="Arial"/>
          <w:b/>
          <w:sz w:val="20"/>
          <w:szCs w:val="20"/>
          <w:lang w:val="en-US"/>
        </w:rPr>
        <w:t>……………….</w:t>
      </w:r>
      <w:r>
        <w:rPr>
          <w:rFonts w:ascii="Arial" w:eastAsia="MS Mincho" w:hAnsi="Arial"/>
          <w:b/>
          <w:sz w:val="20"/>
          <w:szCs w:val="20"/>
          <w:lang w:val="en-US"/>
        </w:rPr>
        <w:tab/>
      </w:r>
      <w:r>
        <w:rPr>
          <w:rFonts w:ascii="Arial" w:eastAsia="MS Mincho" w:hAnsi="Arial"/>
          <w:b/>
          <w:sz w:val="20"/>
          <w:szCs w:val="20"/>
          <w:lang w:val="en-US"/>
        </w:rPr>
        <w:tab/>
      </w:r>
      <w:r>
        <w:rPr>
          <w:rFonts w:ascii="Arial" w:eastAsia="MS Mincho" w:hAnsi="Arial"/>
          <w:b/>
          <w:sz w:val="20"/>
          <w:szCs w:val="20"/>
          <w:lang w:val="en-US"/>
        </w:rPr>
        <w:tab/>
      </w:r>
      <w:r>
        <w:rPr>
          <w:rFonts w:ascii="Arial" w:eastAsia="MS Mincho" w:hAnsi="Arial"/>
          <w:b/>
          <w:sz w:val="20"/>
          <w:szCs w:val="20"/>
          <w:lang w:val="en-US"/>
        </w:rPr>
        <w:tab/>
      </w:r>
      <w:r>
        <w:rPr>
          <w:rFonts w:ascii="Arial" w:eastAsia="MS Mincho" w:hAnsi="Arial"/>
          <w:b/>
          <w:sz w:val="20"/>
          <w:szCs w:val="20"/>
          <w:lang w:val="en-US"/>
        </w:rPr>
        <w:tab/>
      </w:r>
      <w:r>
        <w:rPr>
          <w:rFonts w:ascii="Arial" w:eastAsia="MS Mincho" w:hAnsi="Arial"/>
          <w:b/>
          <w:sz w:val="20"/>
          <w:szCs w:val="20"/>
          <w:lang w:val="en-US"/>
        </w:rPr>
        <w:tab/>
      </w:r>
    </w:p>
    <w:p w14:paraId="0D4F07AB" w14:textId="77777777" w:rsidR="009B2426" w:rsidRPr="009B2426" w:rsidRDefault="009B2426" w:rsidP="0068284B">
      <w:pPr>
        <w:pStyle w:val="PlainText"/>
        <w:rPr>
          <w:rFonts w:ascii="Arial" w:eastAsia="MS Mincho" w:hAnsi="Arial"/>
          <w:sz w:val="20"/>
        </w:rPr>
      </w:pPr>
      <w:r>
        <w:rPr>
          <w:rFonts w:ascii="Arial" w:eastAsia="MS Mincho" w:hAnsi="Arial"/>
          <w:sz w:val="20"/>
        </w:rPr>
        <w:t>(signature)</w:t>
      </w:r>
    </w:p>
    <w:sectPr w:rsidR="009B2426" w:rsidRPr="009B2426" w:rsidSect="009B2426">
      <w:pgSz w:w="12240" w:h="15840"/>
      <w:pgMar w:top="851" w:right="1043" w:bottom="851" w:left="992"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72C0D" w14:textId="77777777" w:rsidR="00171C34" w:rsidRDefault="00171C34" w:rsidP="005D4588">
      <w:r>
        <w:separator/>
      </w:r>
    </w:p>
  </w:endnote>
  <w:endnote w:type="continuationSeparator" w:id="0">
    <w:p w14:paraId="48A21919" w14:textId="77777777" w:rsidR="00171C34" w:rsidRDefault="00171C34" w:rsidP="005D4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F603" w14:textId="77777777" w:rsidR="00ED2B0C" w:rsidRDefault="00ED2B0C">
    <w:pPr>
      <w:pStyle w:val="Footer"/>
    </w:pPr>
    <w:r>
      <w:t xml:space="preserve">Model </w:t>
    </w:r>
    <w:proofErr w:type="spellStart"/>
    <w:r>
      <w:t>Non Disclosure</w:t>
    </w:r>
    <w:proofErr w:type="spellEnd"/>
    <w:r>
      <w:t xml:space="preserve"> Agreement – Version 06-08-2019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A9DC" w14:textId="77777777" w:rsidR="005D4588" w:rsidRDefault="00282A3D">
    <w:pPr>
      <w:pStyle w:val="Footer"/>
    </w:pPr>
    <w:r>
      <w:t xml:space="preserve">Model </w:t>
    </w:r>
    <w:r w:rsidR="005D4588">
      <w:t>N</w:t>
    </w:r>
    <w:r w:rsidR="009B2426">
      <w:t>DA UT – Two Parties (with fine) V.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18F9B" w14:textId="77777777" w:rsidR="00171C34" w:rsidRDefault="00171C34" w:rsidP="005D4588">
      <w:r>
        <w:separator/>
      </w:r>
    </w:p>
  </w:footnote>
  <w:footnote w:type="continuationSeparator" w:id="0">
    <w:p w14:paraId="238601FE" w14:textId="77777777" w:rsidR="00171C34" w:rsidRDefault="00171C34" w:rsidP="005D4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ED0EA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BE429E"/>
    <w:multiLevelType w:val="hybridMultilevel"/>
    <w:tmpl w:val="D530124E"/>
    <w:lvl w:ilvl="0" w:tplc="FFFFFFF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7C5AED"/>
    <w:multiLevelType w:val="singleLevel"/>
    <w:tmpl w:val="A46427D4"/>
    <w:lvl w:ilvl="0">
      <w:start w:val="1"/>
      <w:numFmt w:val="lowerLetter"/>
      <w:lvlText w:val="%1)"/>
      <w:lvlJc w:val="left"/>
      <w:pPr>
        <w:tabs>
          <w:tab w:val="num" w:pos="1080"/>
        </w:tabs>
        <w:ind w:left="0" w:firstLine="720"/>
      </w:pPr>
    </w:lvl>
  </w:abstractNum>
  <w:abstractNum w:abstractNumId="3" w15:restartNumberingAfterBreak="0">
    <w:nsid w:val="434149FD"/>
    <w:multiLevelType w:val="hybridMultilevel"/>
    <w:tmpl w:val="BBEA9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B59CD"/>
    <w:multiLevelType w:val="singleLevel"/>
    <w:tmpl w:val="1D2A27F4"/>
    <w:lvl w:ilvl="0">
      <w:start w:val="1"/>
      <w:numFmt w:val="decimal"/>
      <w:lvlText w:val="%1."/>
      <w:lvlJc w:val="left"/>
      <w:pPr>
        <w:tabs>
          <w:tab w:val="num" w:pos="1080"/>
        </w:tabs>
        <w:ind w:left="0" w:firstLine="7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gutterAtTop/>
  <w:proofState w:spelling="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09"/>
    <w:rsid w:val="00002729"/>
    <w:rsid w:val="000127C8"/>
    <w:rsid w:val="00027C9E"/>
    <w:rsid w:val="000408A9"/>
    <w:rsid w:val="0005168C"/>
    <w:rsid w:val="00055ABA"/>
    <w:rsid w:val="000713B2"/>
    <w:rsid w:val="000A4BE0"/>
    <w:rsid w:val="000A73A8"/>
    <w:rsid w:val="000A796A"/>
    <w:rsid w:val="000D1A3B"/>
    <w:rsid w:val="000D29F2"/>
    <w:rsid w:val="00133B64"/>
    <w:rsid w:val="0013615A"/>
    <w:rsid w:val="00167E06"/>
    <w:rsid w:val="00171C34"/>
    <w:rsid w:val="0019663D"/>
    <w:rsid w:val="001A2266"/>
    <w:rsid w:val="001B1555"/>
    <w:rsid w:val="00200DF9"/>
    <w:rsid w:val="00210EE4"/>
    <w:rsid w:val="002357A3"/>
    <w:rsid w:val="00241C9B"/>
    <w:rsid w:val="0026242D"/>
    <w:rsid w:val="00282A3D"/>
    <w:rsid w:val="00283ED1"/>
    <w:rsid w:val="00293A10"/>
    <w:rsid w:val="00297E30"/>
    <w:rsid w:val="002B145E"/>
    <w:rsid w:val="002B6126"/>
    <w:rsid w:val="002B6CC5"/>
    <w:rsid w:val="002F5662"/>
    <w:rsid w:val="002F729B"/>
    <w:rsid w:val="00354D31"/>
    <w:rsid w:val="00373E09"/>
    <w:rsid w:val="0037787E"/>
    <w:rsid w:val="003A63EF"/>
    <w:rsid w:val="003D18B8"/>
    <w:rsid w:val="003D5CC3"/>
    <w:rsid w:val="00402E73"/>
    <w:rsid w:val="00424563"/>
    <w:rsid w:val="00432951"/>
    <w:rsid w:val="00446B05"/>
    <w:rsid w:val="00494B39"/>
    <w:rsid w:val="004B7552"/>
    <w:rsid w:val="004C0917"/>
    <w:rsid w:val="004D200C"/>
    <w:rsid w:val="004D738B"/>
    <w:rsid w:val="005069C8"/>
    <w:rsid w:val="00533209"/>
    <w:rsid w:val="00535E5F"/>
    <w:rsid w:val="00544D03"/>
    <w:rsid w:val="005457A1"/>
    <w:rsid w:val="00566865"/>
    <w:rsid w:val="0059469F"/>
    <w:rsid w:val="005A42BB"/>
    <w:rsid w:val="005A7BD5"/>
    <w:rsid w:val="005B3D2B"/>
    <w:rsid w:val="005D4588"/>
    <w:rsid w:val="005E6590"/>
    <w:rsid w:val="006334D0"/>
    <w:rsid w:val="00633E26"/>
    <w:rsid w:val="00646272"/>
    <w:rsid w:val="006529B7"/>
    <w:rsid w:val="00677848"/>
    <w:rsid w:val="0068284B"/>
    <w:rsid w:val="006D50F5"/>
    <w:rsid w:val="006E3765"/>
    <w:rsid w:val="0070088C"/>
    <w:rsid w:val="007061DF"/>
    <w:rsid w:val="00715B88"/>
    <w:rsid w:val="0072328B"/>
    <w:rsid w:val="0075017F"/>
    <w:rsid w:val="0077278D"/>
    <w:rsid w:val="00781C2C"/>
    <w:rsid w:val="007943C7"/>
    <w:rsid w:val="007B2882"/>
    <w:rsid w:val="007C384C"/>
    <w:rsid w:val="008119A9"/>
    <w:rsid w:val="00816C56"/>
    <w:rsid w:val="00823791"/>
    <w:rsid w:val="00845C9A"/>
    <w:rsid w:val="008501AD"/>
    <w:rsid w:val="008844B9"/>
    <w:rsid w:val="00896F70"/>
    <w:rsid w:val="008C6723"/>
    <w:rsid w:val="008D0402"/>
    <w:rsid w:val="008F28DF"/>
    <w:rsid w:val="00953B68"/>
    <w:rsid w:val="00963EAF"/>
    <w:rsid w:val="00987581"/>
    <w:rsid w:val="009953B5"/>
    <w:rsid w:val="009B2426"/>
    <w:rsid w:val="009D2AF4"/>
    <w:rsid w:val="009D60CA"/>
    <w:rsid w:val="00A073FF"/>
    <w:rsid w:val="00A31B36"/>
    <w:rsid w:val="00A423B2"/>
    <w:rsid w:val="00A56928"/>
    <w:rsid w:val="00A620EB"/>
    <w:rsid w:val="00A75BC7"/>
    <w:rsid w:val="00A833CB"/>
    <w:rsid w:val="00AA5B0F"/>
    <w:rsid w:val="00AD4964"/>
    <w:rsid w:val="00AE0C33"/>
    <w:rsid w:val="00AE52C0"/>
    <w:rsid w:val="00B060C1"/>
    <w:rsid w:val="00B6437E"/>
    <w:rsid w:val="00B70575"/>
    <w:rsid w:val="00B7755C"/>
    <w:rsid w:val="00B96932"/>
    <w:rsid w:val="00BA3198"/>
    <w:rsid w:val="00BC7452"/>
    <w:rsid w:val="00BE283A"/>
    <w:rsid w:val="00C307B5"/>
    <w:rsid w:val="00C3228E"/>
    <w:rsid w:val="00C462EB"/>
    <w:rsid w:val="00C467FF"/>
    <w:rsid w:val="00C61374"/>
    <w:rsid w:val="00C748E8"/>
    <w:rsid w:val="00C77628"/>
    <w:rsid w:val="00C86B54"/>
    <w:rsid w:val="00CA50B2"/>
    <w:rsid w:val="00D16619"/>
    <w:rsid w:val="00D307E0"/>
    <w:rsid w:val="00D30FB5"/>
    <w:rsid w:val="00D40B8A"/>
    <w:rsid w:val="00D55703"/>
    <w:rsid w:val="00D56CC9"/>
    <w:rsid w:val="00D63CA3"/>
    <w:rsid w:val="00DB16BF"/>
    <w:rsid w:val="00DD6281"/>
    <w:rsid w:val="00DD650F"/>
    <w:rsid w:val="00DE1964"/>
    <w:rsid w:val="00DE7902"/>
    <w:rsid w:val="00E23B3E"/>
    <w:rsid w:val="00E30D4F"/>
    <w:rsid w:val="00E30FA1"/>
    <w:rsid w:val="00E9165D"/>
    <w:rsid w:val="00EC12F2"/>
    <w:rsid w:val="00EC13C0"/>
    <w:rsid w:val="00EC25C7"/>
    <w:rsid w:val="00EC3E8E"/>
    <w:rsid w:val="00ED0B2B"/>
    <w:rsid w:val="00ED2B0C"/>
    <w:rsid w:val="00F2056A"/>
    <w:rsid w:val="00F62C9B"/>
    <w:rsid w:val="00F6313B"/>
    <w:rsid w:val="00F72DA6"/>
    <w:rsid w:val="00F73786"/>
    <w:rsid w:val="00F769D4"/>
    <w:rsid w:val="00F80ABE"/>
    <w:rsid w:val="00F85F81"/>
    <w:rsid w:val="00F9038C"/>
    <w:rsid w:val="00FA148E"/>
    <w:rsid w:val="00FA6BEE"/>
    <w:rsid w:val="00FE631B"/>
    <w:rsid w:val="14FECB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AC402BA"/>
  <w14:defaultImageDpi w14:val="300"/>
  <w15:chartTrackingRefBased/>
  <w15:docId w15:val="{6B132348-72AA-41E4-A887-B6D86A1C0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lang w:val="en-GB" w:eastAsia="en-US"/>
    </w:rPr>
  </w:style>
  <w:style w:type="paragraph" w:styleId="Heading2">
    <w:name w:val="heading 2"/>
    <w:basedOn w:val="Normal"/>
    <w:next w:val="Normal"/>
    <w:link w:val="Heading2Char"/>
    <w:qFormat/>
    <w:rsid w:val="007943C7"/>
    <w:pPr>
      <w:keepNext/>
      <w:spacing w:before="240" w:after="60"/>
      <w:outlineLvl w:val="1"/>
    </w:pPr>
    <w:rPr>
      <w:rFonts w:ascii="Arial"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73E09"/>
    <w:rPr>
      <w:rFonts w:ascii="Courier" w:hAnsi="Courier"/>
      <w:szCs w:val="24"/>
    </w:rPr>
  </w:style>
  <w:style w:type="paragraph" w:styleId="BalloonText">
    <w:name w:val="Balloon Text"/>
    <w:basedOn w:val="Normal"/>
    <w:semiHidden/>
    <w:rsid w:val="00002729"/>
    <w:rPr>
      <w:rFonts w:ascii="Tahoma" w:hAnsi="Tahoma" w:cs="Tahoma"/>
      <w:sz w:val="16"/>
      <w:szCs w:val="16"/>
    </w:rPr>
  </w:style>
  <w:style w:type="paragraph" w:customStyle="1" w:styleId="p9">
    <w:name w:val="p9"/>
    <w:basedOn w:val="Normal"/>
    <w:rsid w:val="00133B64"/>
    <w:pPr>
      <w:widowControl w:val="0"/>
      <w:tabs>
        <w:tab w:val="left" w:pos="760"/>
        <w:tab w:val="left" w:pos="1480"/>
      </w:tabs>
      <w:spacing w:line="280" w:lineRule="atLeast"/>
      <w:ind w:hanging="720"/>
    </w:pPr>
    <w:rPr>
      <w:lang w:val="en-US"/>
    </w:rPr>
  </w:style>
  <w:style w:type="paragraph" w:customStyle="1" w:styleId="p15">
    <w:name w:val="p15"/>
    <w:basedOn w:val="Normal"/>
    <w:rsid w:val="000713B2"/>
    <w:pPr>
      <w:widowControl w:val="0"/>
      <w:tabs>
        <w:tab w:val="left" w:pos="760"/>
      </w:tabs>
      <w:spacing w:line="280" w:lineRule="atLeast"/>
      <w:ind w:left="1440" w:firstLine="720"/>
    </w:pPr>
    <w:rPr>
      <w:lang w:val="en-US"/>
    </w:rPr>
  </w:style>
  <w:style w:type="character" w:customStyle="1" w:styleId="Heading2Char">
    <w:name w:val="Heading 2 Char"/>
    <w:link w:val="Heading2"/>
    <w:rsid w:val="007943C7"/>
    <w:rPr>
      <w:rFonts w:ascii="Arial" w:hAnsi="Arial" w:cs="Arial"/>
      <w:b/>
      <w:bCs/>
      <w:i/>
      <w:iCs/>
      <w:sz w:val="28"/>
      <w:szCs w:val="28"/>
      <w:lang w:val="en-US"/>
    </w:rPr>
  </w:style>
  <w:style w:type="character" w:styleId="CommentReference">
    <w:name w:val="annotation reference"/>
    <w:rsid w:val="007943C7"/>
    <w:rPr>
      <w:sz w:val="16"/>
      <w:szCs w:val="16"/>
    </w:rPr>
  </w:style>
  <w:style w:type="paragraph" w:styleId="CommentText">
    <w:name w:val="annotation text"/>
    <w:basedOn w:val="Normal"/>
    <w:link w:val="CommentTextChar"/>
    <w:rsid w:val="007943C7"/>
    <w:rPr>
      <w:sz w:val="20"/>
      <w:lang w:val="en-US"/>
    </w:rPr>
  </w:style>
  <w:style w:type="character" w:customStyle="1" w:styleId="CommentTextChar">
    <w:name w:val="Comment Text Char"/>
    <w:link w:val="CommentText"/>
    <w:rsid w:val="007943C7"/>
    <w:rPr>
      <w:lang w:val="en-US"/>
    </w:rPr>
  </w:style>
  <w:style w:type="character" w:styleId="Hyperlink">
    <w:name w:val="Hyperlink"/>
    <w:uiPriority w:val="99"/>
    <w:unhideWhenUsed/>
    <w:rsid w:val="007943C7"/>
    <w:rPr>
      <w:color w:val="0000FF"/>
      <w:u w:val="single"/>
    </w:rPr>
  </w:style>
  <w:style w:type="paragraph" w:styleId="Header">
    <w:name w:val="header"/>
    <w:basedOn w:val="Normal"/>
    <w:link w:val="HeaderChar"/>
    <w:rsid w:val="005D4588"/>
    <w:pPr>
      <w:tabs>
        <w:tab w:val="center" w:pos="4320"/>
        <w:tab w:val="right" w:pos="8640"/>
      </w:tabs>
    </w:pPr>
  </w:style>
  <w:style w:type="character" w:customStyle="1" w:styleId="HeaderChar">
    <w:name w:val="Header Char"/>
    <w:link w:val="Header"/>
    <w:rsid w:val="005D4588"/>
    <w:rPr>
      <w:sz w:val="24"/>
    </w:rPr>
  </w:style>
  <w:style w:type="paragraph" w:styleId="Footer">
    <w:name w:val="footer"/>
    <w:basedOn w:val="Normal"/>
    <w:link w:val="FooterChar"/>
    <w:rsid w:val="005D4588"/>
    <w:pPr>
      <w:tabs>
        <w:tab w:val="center" w:pos="4320"/>
        <w:tab w:val="right" w:pos="8640"/>
      </w:tabs>
    </w:pPr>
  </w:style>
  <w:style w:type="character" w:customStyle="1" w:styleId="FooterChar">
    <w:name w:val="Footer Char"/>
    <w:link w:val="Footer"/>
    <w:rsid w:val="005D4588"/>
    <w:rPr>
      <w:sz w:val="24"/>
    </w:rPr>
  </w:style>
  <w:style w:type="character" w:styleId="FollowedHyperlink">
    <w:name w:val="FollowedHyperlink"/>
    <w:rsid w:val="007B2882"/>
    <w:rPr>
      <w:color w:val="954F72"/>
      <w:u w:val="single"/>
    </w:rPr>
  </w:style>
  <w:style w:type="paragraph" w:styleId="CommentSubject">
    <w:name w:val="annotation subject"/>
    <w:basedOn w:val="CommentText"/>
    <w:next w:val="CommentText"/>
    <w:link w:val="CommentSubjectChar"/>
    <w:rsid w:val="00A56928"/>
    <w:rPr>
      <w:b/>
      <w:bCs/>
      <w:lang w:val="en-GB"/>
    </w:rPr>
  </w:style>
  <w:style w:type="character" w:customStyle="1" w:styleId="CommentSubjectChar">
    <w:name w:val="Comment Subject Char"/>
    <w:link w:val="CommentSubject"/>
    <w:rsid w:val="00A56928"/>
    <w:rPr>
      <w:b/>
      <w:bCs/>
      <w:lang w:val="en-GB" w:eastAsia="en-US"/>
    </w:rPr>
  </w:style>
  <w:style w:type="table" w:styleId="TableGrid">
    <w:name w:val="Table Grid"/>
    <w:basedOn w:val="TableNormal"/>
    <w:rsid w:val="00ED2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rsid w:val="00ED2B0C"/>
    <w:rPr>
      <w:rFonts w:ascii="Courier" w:hAnsi="Courier"/>
      <w:sz w:val="24"/>
      <w:szCs w:val="24"/>
      <w:lang w:val="en-GB"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s://cdn.pixabay.com/photo/2017/03/28/01/46/check-mark-2180770__340.p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949E4FBBEA3443A7E5CF87724AD1EA" ma:contentTypeVersion="0" ma:contentTypeDescription="Create a new document." ma:contentTypeScope="" ma:versionID="3435d9e032ac6ea72ad1e4b07e943eca">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143F2B-9FCF-44EE-A723-7751784C13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7586A9-7D0B-4977-BF02-0B64FD829E4E}">
  <ds:schemaRefs>
    <ds:schemaRef ds:uri="http://schemas.microsoft.com/sharepoint/v3/contenttype/forms"/>
  </ds:schemaRefs>
</ds:datastoreItem>
</file>

<file path=customXml/itemProps3.xml><?xml version="1.0" encoding="utf-8"?>
<ds:datastoreItem xmlns:ds="http://schemas.openxmlformats.org/officeDocument/2006/customXml" ds:itemID="{4EA20195-BDD6-4B0A-9616-19D7F36C4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1706</Words>
  <Characters>9940</Characters>
  <Application>Microsoft Office Word</Application>
  <DocSecurity>0</DocSecurity>
  <Lines>82</Lines>
  <Paragraphs>23</Paragraphs>
  <ScaleCrop>false</ScaleCrop>
  <Company>me</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DISCLOSURE AGREEMENT</dc:title>
  <dc:subject/>
  <dc:creator>a h</dc:creator>
  <cp:keywords/>
  <dc:description/>
  <cp:lastModifiedBy>Klieverik, W.P.M. (EEMCS)</cp:lastModifiedBy>
  <cp:revision>2</cp:revision>
  <cp:lastPrinted>2005-04-19T18:02:00Z</cp:lastPrinted>
  <dcterms:created xsi:type="dcterms:W3CDTF">2021-08-27T12:38:00Z</dcterms:created>
  <dcterms:modified xsi:type="dcterms:W3CDTF">2021-08-27T12:38:00Z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0x01010035949E4FBBEA3443A7E5CF87724AD1EA</vt:lpwstr>
  </property>
</Properties>
</file>