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92EF" w14:textId="29351941" w:rsidR="00BF7D0C" w:rsidRPr="00CA6C18" w:rsidRDefault="0081646E" w:rsidP="00481476">
      <w:pPr>
        <w:jc w:val="center"/>
        <w:rPr>
          <w:b/>
          <w:sz w:val="20"/>
          <w:szCs w:val="20"/>
          <w:u w:val="single"/>
          <w:lang w:val="nl-NL"/>
        </w:rPr>
      </w:pPr>
      <w:commentRangeStart w:id="0"/>
      <w:r w:rsidRPr="00CA6C18">
        <w:rPr>
          <w:b/>
          <w:sz w:val="20"/>
          <w:szCs w:val="20"/>
          <w:u w:val="single"/>
          <w:lang w:val="nl-NL"/>
        </w:rPr>
        <w:t>Informatieblad</w:t>
      </w:r>
      <w:commentRangeEnd w:id="0"/>
      <w:r w:rsidRPr="00CA6C18">
        <w:rPr>
          <w:rStyle w:val="Verwijzingopmerking"/>
          <w:sz w:val="20"/>
          <w:szCs w:val="20"/>
        </w:rPr>
        <w:commentReference w:id="0"/>
      </w:r>
      <w:r w:rsidRPr="00CA6C18">
        <w:rPr>
          <w:b/>
          <w:sz w:val="20"/>
          <w:szCs w:val="20"/>
          <w:u w:val="single"/>
          <w:lang w:val="nl-NL"/>
        </w:rPr>
        <w:t xml:space="preserve"> voor onderzoek ‘[</w:t>
      </w:r>
      <w:r w:rsidRPr="00CA6C18">
        <w:rPr>
          <w:b/>
          <w:sz w:val="20"/>
          <w:szCs w:val="20"/>
          <w:highlight w:val="yellow"/>
          <w:u w:val="single"/>
          <w:lang w:val="nl-NL"/>
        </w:rPr>
        <w:t>vul naam onderzoek in</w:t>
      </w:r>
      <w:r w:rsidRPr="00CA6C18">
        <w:rPr>
          <w:b/>
          <w:sz w:val="20"/>
          <w:szCs w:val="20"/>
          <w:u w:val="single"/>
          <w:lang w:val="nl-NL"/>
        </w:rPr>
        <w:t>]’</w:t>
      </w:r>
    </w:p>
    <w:p w14:paraId="37E02DAD" w14:textId="77777777" w:rsidR="008B3ECB" w:rsidRPr="00CA6C18" w:rsidRDefault="008B3ECB" w:rsidP="008B3ECB">
      <w:pPr>
        <w:rPr>
          <w:sz w:val="20"/>
          <w:szCs w:val="20"/>
          <w:lang w:val="nl-NL"/>
        </w:rPr>
      </w:pPr>
    </w:p>
    <w:p w14:paraId="2E452A2E" w14:textId="77777777" w:rsidR="008B3ECB" w:rsidRPr="00CA6C18" w:rsidRDefault="008B3ECB" w:rsidP="008B3ECB">
      <w:pPr>
        <w:rPr>
          <w:sz w:val="20"/>
          <w:szCs w:val="20"/>
          <w:lang w:val="nl-NL"/>
        </w:rPr>
      </w:pPr>
    </w:p>
    <w:p w14:paraId="4776B13E" w14:textId="77777777" w:rsidR="00481476" w:rsidRPr="00CA6C18" w:rsidRDefault="00481476" w:rsidP="00481476">
      <w:pPr>
        <w:rPr>
          <w:sz w:val="20"/>
          <w:szCs w:val="20"/>
          <w:lang w:val="nl-NL"/>
        </w:rPr>
      </w:pPr>
      <w:commentRangeStart w:id="1"/>
      <w:r w:rsidRPr="00CA6C18">
        <w:rPr>
          <w:b/>
          <w:bCs/>
          <w:sz w:val="20"/>
          <w:szCs w:val="20"/>
          <w:lang w:val="nl-NL"/>
        </w:rPr>
        <w:t>Doel van het onderzoek</w:t>
      </w:r>
      <w:commentRangeEnd w:id="1"/>
      <w:r w:rsidRPr="00CA6C18">
        <w:rPr>
          <w:rStyle w:val="Verwijzingopmerking"/>
          <w:sz w:val="20"/>
          <w:szCs w:val="20"/>
        </w:rPr>
        <w:commentReference w:id="1"/>
      </w:r>
    </w:p>
    <w:p w14:paraId="2F7A71BD" w14:textId="77777777" w:rsidR="00481476" w:rsidRPr="00CA6C18" w:rsidRDefault="00481476" w:rsidP="00481476">
      <w:pPr>
        <w:rPr>
          <w:sz w:val="20"/>
          <w:szCs w:val="20"/>
          <w:lang w:val="nl-NL"/>
        </w:rPr>
      </w:pPr>
      <w:r w:rsidRPr="00CA6C18">
        <w:rPr>
          <w:sz w:val="20"/>
          <w:szCs w:val="20"/>
          <w:lang w:val="nl-NL"/>
        </w:rPr>
        <w:t>Dit onderzoek wordt geleid door [</w:t>
      </w:r>
      <w:r w:rsidRPr="00CA6C18">
        <w:rPr>
          <w:sz w:val="20"/>
          <w:szCs w:val="20"/>
          <w:highlight w:val="yellow"/>
          <w:lang w:val="nl-NL"/>
        </w:rPr>
        <w:t>naam onderzoeksleider</w:t>
      </w:r>
      <w:r w:rsidRPr="00CA6C18">
        <w:rPr>
          <w:sz w:val="20"/>
          <w:szCs w:val="20"/>
          <w:lang w:val="nl-NL"/>
        </w:rPr>
        <w:t>].</w:t>
      </w:r>
    </w:p>
    <w:p w14:paraId="076A2DD0" w14:textId="77777777" w:rsidR="00481476" w:rsidRPr="00CA6C18" w:rsidRDefault="00481476" w:rsidP="00481476">
      <w:pPr>
        <w:rPr>
          <w:sz w:val="20"/>
          <w:szCs w:val="20"/>
          <w:lang w:val="nl-NL"/>
        </w:rPr>
      </w:pPr>
      <w:r w:rsidRPr="00CA6C18">
        <w:rPr>
          <w:sz w:val="20"/>
          <w:szCs w:val="20"/>
          <w:lang w:val="nl-NL"/>
        </w:rPr>
        <w:t>Het doel van dit onderzoek is [</w:t>
      </w:r>
      <w:r w:rsidRPr="00CA6C18">
        <w:rPr>
          <w:sz w:val="20"/>
          <w:szCs w:val="20"/>
          <w:highlight w:val="yellow"/>
          <w:lang w:val="nl-NL"/>
        </w:rPr>
        <w:t>in te vullen door de onderzoeksleider</w:t>
      </w:r>
      <w:r w:rsidRPr="00CA6C18">
        <w:rPr>
          <w:sz w:val="20"/>
          <w:szCs w:val="20"/>
          <w:lang w:val="nl-NL"/>
        </w:rPr>
        <w:t>].</w:t>
      </w:r>
    </w:p>
    <w:p w14:paraId="0F6C495A" w14:textId="77777777" w:rsidR="00481476" w:rsidRPr="00CA6C18" w:rsidRDefault="00481476" w:rsidP="00481476">
      <w:pPr>
        <w:rPr>
          <w:sz w:val="20"/>
          <w:szCs w:val="20"/>
          <w:lang w:val="nl-NL"/>
        </w:rPr>
      </w:pPr>
    </w:p>
    <w:p w14:paraId="4846AB6E" w14:textId="77777777" w:rsidR="00481476" w:rsidRPr="00CA6C18" w:rsidRDefault="00481476" w:rsidP="00481476">
      <w:pPr>
        <w:rPr>
          <w:sz w:val="20"/>
          <w:szCs w:val="20"/>
          <w:lang w:val="nl-NL"/>
        </w:rPr>
      </w:pPr>
      <w:commentRangeStart w:id="2"/>
      <w:r w:rsidRPr="00CA6C18">
        <w:rPr>
          <w:b/>
          <w:bCs/>
          <w:sz w:val="20"/>
          <w:szCs w:val="20"/>
          <w:lang w:val="nl-NL"/>
        </w:rPr>
        <w:t>Hoe gaan we te werk?</w:t>
      </w:r>
      <w:commentRangeEnd w:id="2"/>
      <w:r w:rsidRPr="00CA6C18">
        <w:rPr>
          <w:rStyle w:val="Verwijzingopmerking"/>
          <w:sz w:val="20"/>
          <w:szCs w:val="20"/>
        </w:rPr>
        <w:commentReference w:id="2"/>
      </w:r>
    </w:p>
    <w:p w14:paraId="5A2B7B78" w14:textId="77777777" w:rsidR="00481476" w:rsidRPr="00CA6C18" w:rsidRDefault="00481476" w:rsidP="00481476">
      <w:pPr>
        <w:rPr>
          <w:sz w:val="20"/>
          <w:szCs w:val="20"/>
          <w:lang w:val="nl-NL"/>
        </w:rPr>
      </w:pPr>
      <w:r w:rsidRPr="00CA6C18">
        <w:rPr>
          <w:sz w:val="20"/>
          <w:szCs w:val="20"/>
          <w:lang w:val="nl-NL"/>
        </w:rPr>
        <w:t>U neemt deel aan een onderzoek waarbij we informatie zullen vergaren door: [</w:t>
      </w:r>
      <w:r w:rsidRPr="00CA6C18">
        <w:rPr>
          <w:sz w:val="20"/>
          <w:szCs w:val="20"/>
          <w:highlight w:val="yellow"/>
          <w:lang w:val="nl-NL"/>
        </w:rPr>
        <w:t>in te vullen door de onderzoeksleider</w:t>
      </w:r>
      <w:r w:rsidRPr="00CA6C18">
        <w:rPr>
          <w:sz w:val="20"/>
          <w:szCs w:val="20"/>
          <w:lang w:val="nl-NL"/>
        </w:rPr>
        <w:t>].</w:t>
      </w:r>
    </w:p>
    <w:p w14:paraId="512C82A2" w14:textId="77777777" w:rsidR="00481476" w:rsidRPr="00CA6C18" w:rsidRDefault="00481476" w:rsidP="00481476">
      <w:pPr>
        <w:rPr>
          <w:sz w:val="20"/>
          <w:szCs w:val="20"/>
          <w:lang w:val="nl-NL"/>
        </w:rPr>
      </w:pPr>
    </w:p>
    <w:p w14:paraId="339C6B1A" w14:textId="77777777" w:rsidR="00481476" w:rsidRPr="00CA6C18" w:rsidRDefault="00481476" w:rsidP="00481476">
      <w:pPr>
        <w:numPr>
          <w:ilvl w:val="0"/>
          <w:numId w:val="12"/>
        </w:numPr>
        <w:rPr>
          <w:sz w:val="20"/>
          <w:szCs w:val="20"/>
          <w:lang w:val="nl-NL"/>
        </w:rPr>
      </w:pPr>
      <w:r w:rsidRPr="00CA6C18">
        <w:rPr>
          <w:sz w:val="20"/>
          <w:szCs w:val="20"/>
          <w:lang w:val="nl-NL"/>
        </w:rPr>
        <w:t>U te interviewen en uw antwoorden te noteren/op te nemen via een audio-opname/video- opname. Er zal ook een transcript worden uitgewerkt van het interview.</w:t>
      </w:r>
    </w:p>
    <w:p w14:paraId="12C58DA7" w14:textId="77777777" w:rsidR="00481476" w:rsidRPr="00CA6C18" w:rsidRDefault="00481476" w:rsidP="00481476">
      <w:pPr>
        <w:numPr>
          <w:ilvl w:val="0"/>
          <w:numId w:val="12"/>
        </w:numPr>
        <w:rPr>
          <w:sz w:val="20"/>
          <w:szCs w:val="20"/>
          <w:lang w:val="nl-NL"/>
        </w:rPr>
      </w:pPr>
      <w:r w:rsidRPr="00CA6C18">
        <w:rPr>
          <w:sz w:val="20"/>
          <w:szCs w:val="20"/>
          <w:lang w:val="nl-NL"/>
        </w:rPr>
        <w:t>U een vragenlijst voor te leggen welke u schriftelijk kunt invullen</w:t>
      </w:r>
    </w:p>
    <w:p w14:paraId="3FD804E7" w14:textId="77777777" w:rsidR="00481476" w:rsidRPr="00CA6C18" w:rsidRDefault="00481476" w:rsidP="00481476">
      <w:pPr>
        <w:numPr>
          <w:ilvl w:val="0"/>
          <w:numId w:val="12"/>
        </w:numPr>
        <w:rPr>
          <w:sz w:val="20"/>
          <w:szCs w:val="20"/>
          <w:lang w:val="en-US"/>
        </w:rPr>
      </w:pPr>
      <w:proofErr w:type="spellStart"/>
      <w:r w:rsidRPr="00CA6C18">
        <w:rPr>
          <w:sz w:val="20"/>
          <w:szCs w:val="20"/>
          <w:lang w:val="en-US"/>
        </w:rPr>
        <w:t>Observatie</w:t>
      </w:r>
      <w:proofErr w:type="spellEnd"/>
      <w:r w:rsidRPr="00CA6C18">
        <w:rPr>
          <w:sz w:val="20"/>
          <w:szCs w:val="20"/>
          <w:lang w:val="en-US"/>
        </w:rPr>
        <w:t>.</w:t>
      </w:r>
    </w:p>
    <w:p w14:paraId="5D40E576" w14:textId="77777777" w:rsidR="00481476" w:rsidRPr="00CA6C18" w:rsidRDefault="00481476" w:rsidP="00481476">
      <w:pPr>
        <w:rPr>
          <w:sz w:val="20"/>
          <w:szCs w:val="20"/>
          <w:lang w:val="en-US"/>
        </w:rPr>
      </w:pPr>
    </w:p>
    <w:p w14:paraId="1DAFCE04" w14:textId="35348F53" w:rsidR="00481476" w:rsidRPr="00CA6C18" w:rsidRDefault="00481476" w:rsidP="00481476">
      <w:pPr>
        <w:rPr>
          <w:sz w:val="20"/>
          <w:szCs w:val="20"/>
          <w:lang w:val="nl-NL"/>
        </w:rPr>
      </w:pPr>
      <w:commentRangeStart w:id="3"/>
      <w:r w:rsidRPr="00CA6C18">
        <w:rPr>
          <w:sz w:val="20"/>
          <w:szCs w:val="20"/>
          <w:lang w:val="nl-NL"/>
        </w:rPr>
        <w:t xml:space="preserve">Uitsluitend ten behoeve </w:t>
      </w:r>
      <w:commentRangeEnd w:id="3"/>
      <w:r w:rsidR="00532B48" w:rsidRPr="00CA6C18">
        <w:rPr>
          <w:rStyle w:val="Verwijzingopmerking"/>
          <w:sz w:val="20"/>
          <w:szCs w:val="20"/>
        </w:rPr>
        <w:commentReference w:id="3"/>
      </w:r>
      <w:r w:rsidRPr="00CA6C18">
        <w:rPr>
          <w:sz w:val="20"/>
          <w:szCs w:val="20"/>
          <w:lang w:val="nl-NL"/>
        </w:rPr>
        <w:t>van het onderzoek zullen de verzamelde onderzoeksgegevens worden gedeeld met [</w:t>
      </w:r>
      <w:r w:rsidRPr="00CA6C18">
        <w:rPr>
          <w:sz w:val="20"/>
          <w:szCs w:val="20"/>
          <w:highlight w:val="yellow"/>
          <w:lang w:val="nl-NL"/>
        </w:rPr>
        <w:t>voer naam organisatie + vestigingsland in</w:t>
      </w:r>
      <w:r w:rsidRPr="00CA6C18">
        <w:rPr>
          <w:sz w:val="20"/>
          <w:szCs w:val="20"/>
          <w:lang w:val="nl-NL"/>
        </w:rPr>
        <w:t>].</w:t>
      </w:r>
    </w:p>
    <w:p w14:paraId="7C7F2360" w14:textId="77777777" w:rsidR="00481476" w:rsidRPr="00CA6C18" w:rsidRDefault="00481476" w:rsidP="00481476">
      <w:pPr>
        <w:rPr>
          <w:sz w:val="20"/>
          <w:szCs w:val="20"/>
          <w:lang w:val="nl-NL"/>
        </w:rPr>
      </w:pPr>
    </w:p>
    <w:p w14:paraId="347D155C" w14:textId="77777777" w:rsidR="00481476" w:rsidRPr="00CA6C18" w:rsidRDefault="00481476" w:rsidP="00481476">
      <w:pPr>
        <w:rPr>
          <w:sz w:val="20"/>
          <w:szCs w:val="20"/>
          <w:lang w:val="en-US"/>
        </w:rPr>
      </w:pPr>
      <w:commentRangeStart w:id="4"/>
      <w:proofErr w:type="spellStart"/>
      <w:r w:rsidRPr="00CA6C18">
        <w:rPr>
          <w:b/>
          <w:bCs/>
          <w:sz w:val="20"/>
          <w:szCs w:val="20"/>
          <w:lang w:val="en-US"/>
        </w:rPr>
        <w:t>Potentiële</w:t>
      </w:r>
      <w:proofErr w:type="spellEnd"/>
      <w:r w:rsidRPr="00CA6C18">
        <w:rPr>
          <w:b/>
          <w:bCs/>
          <w:sz w:val="20"/>
          <w:szCs w:val="20"/>
          <w:lang w:val="en-US"/>
        </w:rPr>
        <w:t xml:space="preserve"> </w:t>
      </w:r>
      <w:proofErr w:type="spellStart"/>
      <w:r w:rsidRPr="00CA6C18">
        <w:rPr>
          <w:b/>
          <w:bCs/>
          <w:sz w:val="20"/>
          <w:szCs w:val="20"/>
          <w:lang w:val="en-US"/>
        </w:rPr>
        <w:t>risico's</w:t>
      </w:r>
      <w:proofErr w:type="spellEnd"/>
      <w:r w:rsidRPr="00CA6C18">
        <w:rPr>
          <w:b/>
          <w:bCs/>
          <w:sz w:val="20"/>
          <w:szCs w:val="20"/>
          <w:lang w:val="en-US"/>
        </w:rPr>
        <w:t xml:space="preserve"> en </w:t>
      </w:r>
      <w:proofErr w:type="spellStart"/>
      <w:r w:rsidRPr="00CA6C18">
        <w:rPr>
          <w:b/>
          <w:bCs/>
          <w:sz w:val="20"/>
          <w:szCs w:val="20"/>
          <w:lang w:val="en-US"/>
        </w:rPr>
        <w:t>ongemakken</w:t>
      </w:r>
      <w:commentRangeEnd w:id="4"/>
      <w:proofErr w:type="spellEnd"/>
      <w:r w:rsidR="00532B48" w:rsidRPr="00CA6C18">
        <w:rPr>
          <w:rStyle w:val="Verwijzingopmerking"/>
          <w:sz w:val="20"/>
          <w:szCs w:val="20"/>
        </w:rPr>
        <w:commentReference w:id="4"/>
      </w:r>
    </w:p>
    <w:p w14:paraId="3DA92B16" w14:textId="77777777" w:rsidR="00481476" w:rsidRPr="00CA6C18" w:rsidRDefault="00481476" w:rsidP="00481476">
      <w:pPr>
        <w:numPr>
          <w:ilvl w:val="0"/>
          <w:numId w:val="11"/>
        </w:numPr>
        <w:rPr>
          <w:sz w:val="20"/>
          <w:szCs w:val="20"/>
          <w:lang w:val="nl-NL"/>
        </w:rPr>
      </w:pPr>
      <w:r w:rsidRPr="00CA6C18">
        <w:rPr>
          <w:sz w:val="20"/>
          <w:szCs w:val="20"/>
          <w:lang w:val="nl-NL"/>
        </w:rPr>
        <w:t>Er zijn geen fysieke, juridische of economische risico's verbonden aan uw deelname aan deze studie. U hoeft geen vragen te beantwoorden die u niet wilt beantwoorden. Uw deelname is vrijwillig en u kunt uw deelname op elk gewenst moment stoppen.</w:t>
      </w:r>
    </w:p>
    <w:p w14:paraId="1DE6BB78" w14:textId="77777777" w:rsidR="00481476" w:rsidRPr="00CA6C18" w:rsidRDefault="00481476" w:rsidP="00481476">
      <w:pPr>
        <w:rPr>
          <w:sz w:val="20"/>
          <w:szCs w:val="20"/>
          <w:lang w:val="en-US"/>
        </w:rPr>
      </w:pPr>
      <w:r w:rsidRPr="00CA6C18">
        <w:rPr>
          <w:i/>
          <w:sz w:val="20"/>
          <w:szCs w:val="20"/>
          <w:highlight w:val="yellow"/>
          <w:lang w:val="en-US"/>
        </w:rPr>
        <w:t>Of</w:t>
      </w:r>
    </w:p>
    <w:p w14:paraId="37B2A138" w14:textId="12B78D8B" w:rsidR="00481476" w:rsidRPr="00CA6C18" w:rsidRDefault="00481476" w:rsidP="00481476">
      <w:pPr>
        <w:numPr>
          <w:ilvl w:val="0"/>
          <w:numId w:val="11"/>
        </w:numPr>
        <w:rPr>
          <w:sz w:val="20"/>
          <w:szCs w:val="20"/>
          <w:lang w:val="nl-NL"/>
        </w:rPr>
      </w:pPr>
      <w:r w:rsidRPr="00CA6C18">
        <w:rPr>
          <w:sz w:val="20"/>
          <w:szCs w:val="20"/>
          <w:lang w:val="nl-NL"/>
        </w:rPr>
        <w:t>Tijdens uw deelname aan deze studie kunnen u vragen worden gesteld die u als</w:t>
      </w:r>
      <w:r w:rsidR="00532B48" w:rsidRPr="00CA6C18">
        <w:rPr>
          <w:sz w:val="20"/>
          <w:szCs w:val="20"/>
          <w:lang w:val="nl-NL"/>
        </w:rPr>
        <w:t xml:space="preserve"> </w:t>
      </w:r>
      <w:r w:rsidRPr="00CA6C18">
        <w:rPr>
          <w:sz w:val="20"/>
          <w:szCs w:val="20"/>
          <w:lang w:val="nl-NL"/>
        </w:rPr>
        <w:t>(zeer) persoonlijk kunt ervaren, vanwege de gevoelige aard van het onderwerp. Wij stellen deze vragen enkel en alleen in het belang van het onderzoek. U hoeft echter geen vragen te beantwoorden die u niet wilt beantwoorden. Uw deelname is vrijwillig en u kunt uw deelname op elk gewenst moment stoppen.</w:t>
      </w:r>
    </w:p>
    <w:p w14:paraId="5ADFA4C7" w14:textId="77777777" w:rsidR="00481476" w:rsidRPr="00CA6C18" w:rsidRDefault="00481476" w:rsidP="00481476">
      <w:pPr>
        <w:rPr>
          <w:sz w:val="20"/>
          <w:szCs w:val="20"/>
          <w:lang w:val="nl-NL"/>
        </w:rPr>
      </w:pPr>
    </w:p>
    <w:p w14:paraId="50C1526A" w14:textId="77777777" w:rsidR="00481476" w:rsidRPr="00CA6C18" w:rsidRDefault="00481476" w:rsidP="00481476">
      <w:pPr>
        <w:rPr>
          <w:sz w:val="20"/>
          <w:szCs w:val="20"/>
          <w:lang w:val="nl-NL"/>
        </w:rPr>
      </w:pPr>
      <w:commentRangeStart w:id="5"/>
      <w:r w:rsidRPr="00CA6C18">
        <w:rPr>
          <w:b/>
          <w:bCs/>
          <w:sz w:val="20"/>
          <w:szCs w:val="20"/>
          <w:lang w:val="nl-NL"/>
        </w:rPr>
        <w:t>Vergoeding</w:t>
      </w:r>
      <w:commentRangeEnd w:id="5"/>
      <w:r w:rsidR="00532B48" w:rsidRPr="00CA6C18">
        <w:rPr>
          <w:rStyle w:val="Verwijzingopmerking"/>
          <w:sz w:val="20"/>
          <w:szCs w:val="20"/>
        </w:rPr>
        <w:commentReference w:id="5"/>
      </w:r>
    </w:p>
    <w:p w14:paraId="23838A78" w14:textId="77777777" w:rsidR="00481476" w:rsidRPr="00CA6C18" w:rsidRDefault="00481476" w:rsidP="00481476">
      <w:pPr>
        <w:rPr>
          <w:sz w:val="20"/>
          <w:szCs w:val="20"/>
          <w:lang w:val="nl-NL"/>
        </w:rPr>
      </w:pPr>
      <w:r w:rsidRPr="00CA6C18">
        <w:rPr>
          <w:sz w:val="20"/>
          <w:szCs w:val="20"/>
          <w:lang w:val="nl-NL"/>
        </w:rPr>
        <w:t>U ontvangt voor deelname aan dit onderzoek geen vergoeding .</w:t>
      </w:r>
    </w:p>
    <w:p w14:paraId="0863EEE5" w14:textId="77777777" w:rsidR="00481476" w:rsidRPr="00CA6C18" w:rsidRDefault="00481476" w:rsidP="00481476">
      <w:pPr>
        <w:rPr>
          <w:sz w:val="20"/>
          <w:szCs w:val="20"/>
          <w:lang w:val="nl-NL"/>
        </w:rPr>
      </w:pPr>
      <w:r w:rsidRPr="00CA6C18">
        <w:rPr>
          <w:i/>
          <w:sz w:val="20"/>
          <w:szCs w:val="20"/>
          <w:highlight w:val="yellow"/>
          <w:lang w:val="nl-NL"/>
        </w:rPr>
        <w:t>Of</w:t>
      </w:r>
    </w:p>
    <w:p w14:paraId="7CD07DBC" w14:textId="7DB323C5" w:rsidR="00481476" w:rsidRPr="00CA6C18" w:rsidRDefault="00481476" w:rsidP="00481476">
      <w:pPr>
        <w:rPr>
          <w:sz w:val="20"/>
          <w:szCs w:val="20"/>
          <w:lang w:val="nl-NL"/>
        </w:rPr>
      </w:pPr>
      <w:r w:rsidRPr="00CA6C18">
        <w:rPr>
          <w:sz w:val="20"/>
          <w:szCs w:val="20"/>
          <w:lang w:val="nl-NL"/>
        </w:rPr>
        <w:t>U ontvangt voor deelname aan dit onderzoek een vergoeding van [</w:t>
      </w:r>
      <w:r w:rsidRPr="00CA6C18">
        <w:rPr>
          <w:sz w:val="20"/>
          <w:szCs w:val="20"/>
          <w:highlight w:val="yellow"/>
          <w:lang w:val="nl-NL"/>
        </w:rPr>
        <w:t xml:space="preserve">aan te vullen door de </w:t>
      </w:r>
      <w:r w:rsidR="00532B48" w:rsidRPr="00CA6C18">
        <w:rPr>
          <w:sz w:val="20"/>
          <w:szCs w:val="20"/>
          <w:highlight w:val="yellow"/>
          <w:lang w:val="nl-NL"/>
        </w:rPr>
        <w:t>onderzoeks</w:t>
      </w:r>
      <w:r w:rsidRPr="00CA6C18">
        <w:rPr>
          <w:sz w:val="20"/>
          <w:szCs w:val="20"/>
          <w:highlight w:val="yellow"/>
          <w:lang w:val="nl-NL"/>
        </w:rPr>
        <w:t>leider</w:t>
      </w:r>
      <w:r w:rsidRPr="00CA6C18">
        <w:rPr>
          <w:sz w:val="20"/>
          <w:szCs w:val="20"/>
          <w:lang w:val="nl-NL"/>
        </w:rPr>
        <w:t>] als waardering voor uw deelname.</w:t>
      </w:r>
    </w:p>
    <w:p w14:paraId="65749E7D" w14:textId="77777777" w:rsidR="00481476" w:rsidRPr="00CA6C18" w:rsidRDefault="00481476" w:rsidP="00481476">
      <w:pPr>
        <w:rPr>
          <w:sz w:val="20"/>
          <w:szCs w:val="20"/>
          <w:lang w:val="nl-NL"/>
        </w:rPr>
      </w:pPr>
    </w:p>
    <w:p w14:paraId="45F111BA" w14:textId="77777777" w:rsidR="00481476" w:rsidRPr="00CA6C18" w:rsidRDefault="00481476" w:rsidP="00481476">
      <w:pPr>
        <w:rPr>
          <w:sz w:val="20"/>
          <w:szCs w:val="20"/>
          <w:lang w:val="nl-NL"/>
        </w:rPr>
      </w:pPr>
      <w:r w:rsidRPr="00CA6C18">
        <w:rPr>
          <w:b/>
          <w:bCs/>
          <w:sz w:val="20"/>
          <w:szCs w:val="20"/>
          <w:lang w:val="nl-NL"/>
        </w:rPr>
        <w:t>Vertrouwelijkheid van gegevens</w:t>
      </w:r>
    </w:p>
    <w:p w14:paraId="4C41F120" w14:textId="5867575F" w:rsidR="00481476" w:rsidRPr="00CA6C18" w:rsidRDefault="00481476" w:rsidP="00481476">
      <w:pPr>
        <w:rPr>
          <w:sz w:val="20"/>
          <w:szCs w:val="20"/>
          <w:lang w:val="nl-NL"/>
        </w:rPr>
      </w:pPr>
      <w:r w:rsidRPr="00CA6C18">
        <w:rPr>
          <w:sz w:val="20"/>
          <w:szCs w:val="20"/>
          <w:lang w:val="nl-NL"/>
        </w:rPr>
        <w:t xml:space="preserve">Wij doen er alles aan uw privacy zo goed mogelijk te beschermen. Er wordt op geen enkele wijze </w:t>
      </w:r>
      <w:r w:rsidR="00532B48" w:rsidRPr="00CA6C18">
        <w:rPr>
          <w:sz w:val="20"/>
          <w:szCs w:val="20"/>
          <w:lang w:val="nl-NL"/>
        </w:rPr>
        <w:t>ver</w:t>
      </w:r>
      <w:r w:rsidRPr="00CA6C18">
        <w:rPr>
          <w:sz w:val="20"/>
          <w:szCs w:val="20"/>
          <w:lang w:val="nl-NL"/>
        </w:rPr>
        <w:t>trouwelijke informatie of persoonsgegevens van of over u naar buiten gebracht, waardoor iemand u zal kunnen herkennen.</w:t>
      </w:r>
    </w:p>
    <w:p w14:paraId="18CC2953" w14:textId="5DEB026E" w:rsidR="00481476" w:rsidRPr="00CA6C18" w:rsidRDefault="00481476" w:rsidP="00481476">
      <w:pPr>
        <w:rPr>
          <w:sz w:val="20"/>
          <w:szCs w:val="20"/>
          <w:lang w:val="nl-NL"/>
        </w:rPr>
      </w:pPr>
      <w:r w:rsidRPr="00CA6C18">
        <w:rPr>
          <w:sz w:val="20"/>
          <w:szCs w:val="20"/>
          <w:lang w:val="nl-NL"/>
        </w:rPr>
        <w:t xml:space="preserve">Voordat onze onderzoeksgegevens naar buiten gebracht worden, worden uw gegevens zoveel </w:t>
      </w:r>
      <w:r w:rsidR="00532B48" w:rsidRPr="00CA6C18">
        <w:rPr>
          <w:sz w:val="20"/>
          <w:szCs w:val="20"/>
          <w:lang w:val="nl-NL"/>
        </w:rPr>
        <w:t>moge</w:t>
      </w:r>
      <w:r w:rsidRPr="00CA6C18">
        <w:rPr>
          <w:sz w:val="20"/>
          <w:szCs w:val="20"/>
          <w:lang w:val="nl-NL"/>
        </w:rPr>
        <w:t>lijk geanonimiseerd, tenzij u in ons toestemmingsformulier expliciet toestemming heeft gegeven voor het vermelden van uw naam, bijvoorbeeld bij een quote.</w:t>
      </w:r>
    </w:p>
    <w:p w14:paraId="6B5A20AE" w14:textId="77777777" w:rsidR="00481476" w:rsidRPr="00CA6C18" w:rsidRDefault="00481476" w:rsidP="00481476">
      <w:pPr>
        <w:rPr>
          <w:sz w:val="20"/>
          <w:szCs w:val="20"/>
          <w:lang w:val="nl-NL"/>
        </w:rPr>
      </w:pPr>
    </w:p>
    <w:p w14:paraId="1ED9A3B3" w14:textId="2FF54669" w:rsidR="00532B48" w:rsidRPr="00CA6C18" w:rsidRDefault="00481476" w:rsidP="00532B48">
      <w:pPr>
        <w:rPr>
          <w:sz w:val="20"/>
          <w:szCs w:val="20"/>
          <w:lang w:val="nl-NL"/>
        </w:rPr>
      </w:pPr>
      <w:r w:rsidRPr="00CA6C18">
        <w:rPr>
          <w:sz w:val="20"/>
          <w:szCs w:val="20"/>
          <w:lang w:val="nl-NL"/>
        </w:rPr>
        <w:t xml:space="preserve">In een publicatie zullen anonieme gegevens of pseudoniemen worden gebruikt. De </w:t>
      </w:r>
      <w:r w:rsidR="00532B48" w:rsidRPr="00CA6C18">
        <w:rPr>
          <w:sz w:val="20"/>
          <w:szCs w:val="20"/>
          <w:lang w:val="nl-NL"/>
        </w:rPr>
        <w:t>audio-</w:t>
      </w:r>
      <w:r w:rsidRPr="00CA6C18">
        <w:rPr>
          <w:sz w:val="20"/>
          <w:szCs w:val="20"/>
          <w:lang w:val="nl-NL"/>
        </w:rPr>
        <w:t>opnamen, formulieren en andere documenten die in het kader van deze studie worden gemaakt of verzameld,</w:t>
      </w:r>
      <w:r w:rsidR="00532B48" w:rsidRPr="00CA6C18">
        <w:rPr>
          <w:sz w:val="20"/>
          <w:szCs w:val="20"/>
        </w:rPr>
        <w:t xml:space="preserve"> </w:t>
      </w:r>
      <w:r w:rsidR="00532B48" w:rsidRPr="00CA6C18">
        <w:rPr>
          <w:sz w:val="20"/>
          <w:szCs w:val="20"/>
          <w:lang w:val="nl-NL"/>
        </w:rPr>
        <w:t xml:space="preserve">worden opgeslagen op een </w:t>
      </w:r>
      <w:commentRangeStart w:id="6"/>
      <w:r w:rsidR="00532B48" w:rsidRPr="00CA6C18">
        <w:rPr>
          <w:sz w:val="20"/>
          <w:szCs w:val="20"/>
          <w:lang w:val="nl-NL"/>
        </w:rPr>
        <w:t>beveiligde locatie bij de Universiteit Twente en op de beveiligde (versleutelde) gegevensdragers van de onderzoekers</w:t>
      </w:r>
      <w:commentRangeEnd w:id="6"/>
      <w:r w:rsidR="00532B48" w:rsidRPr="00CA6C18">
        <w:rPr>
          <w:rStyle w:val="Verwijzingopmerking"/>
          <w:sz w:val="20"/>
          <w:szCs w:val="20"/>
        </w:rPr>
        <w:commentReference w:id="6"/>
      </w:r>
      <w:r w:rsidR="00532B48" w:rsidRPr="00CA6C18">
        <w:rPr>
          <w:sz w:val="20"/>
          <w:szCs w:val="20"/>
          <w:lang w:val="nl-NL"/>
        </w:rPr>
        <w:t>.</w:t>
      </w:r>
    </w:p>
    <w:p w14:paraId="2E6FE281" w14:textId="5A7B0400" w:rsidR="008B3ECB" w:rsidRPr="00CA6C18" w:rsidRDefault="00532B48" w:rsidP="00532B48">
      <w:pPr>
        <w:rPr>
          <w:sz w:val="20"/>
          <w:szCs w:val="20"/>
          <w:lang w:val="nl-NL"/>
        </w:rPr>
      </w:pPr>
      <w:r w:rsidRPr="00CA6C18">
        <w:rPr>
          <w:sz w:val="20"/>
          <w:szCs w:val="20"/>
          <w:lang w:val="nl-NL"/>
        </w:rPr>
        <w:t>De onderzoeksgegevens worden bewaard voor een periode van [</w:t>
      </w:r>
      <w:commentRangeStart w:id="7"/>
      <w:r w:rsidRPr="00CA6C18">
        <w:rPr>
          <w:sz w:val="20"/>
          <w:szCs w:val="20"/>
          <w:lang w:val="nl-NL"/>
        </w:rPr>
        <w:t>X jaar</w:t>
      </w:r>
      <w:commentRangeEnd w:id="7"/>
      <w:r w:rsidRPr="00CA6C18">
        <w:rPr>
          <w:rStyle w:val="Verwijzingopmerking"/>
          <w:sz w:val="20"/>
          <w:szCs w:val="20"/>
        </w:rPr>
        <w:commentReference w:id="7"/>
      </w:r>
      <w:r w:rsidRPr="00CA6C18">
        <w:rPr>
          <w:sz w:val="20"/>
          <w:szCs w:val="20"/>
          <w:lang w:val="nl-NL"/>
        </w:rPr>
        <w:t>]. Uiterlijk na het verstrijken van deze termijn zullen de gegevens worden verwijderd of worden geanonimiseerd zodat ze niet meer te herleiden zijn tot een persoon.</w:t>
      </w:r>
    </w:p>
    <w:p w14:paraId="31A20016" w14:textId="1D2A7310" w:rsidR="00CA6C18" w:rsidRPr="00E03D30" w:rsidRDefault="00CA6C18" w:rsidP="00CA6C18">
      <w:pPr>
        <w:rPr>
          <w:sz w:val="20"/>
          <w:szCs w:val="20"/>
          <w:lang w:val="nl-NL"/>
        </w:rPr>
      </w:pPr>
      <w:r w:rsidRPr="00E03D30">
        <w:rPr>
          <w:sz w:val="20"/>
          <w:szCs w:val="20"/>
          <w:lang w:val="nl-NL"/>
        </w:rPr>
        <w:t>De onderzoeksgegevens worden indien nodig (bijvoorbeeld voor een controle op wetenschappelijke integriteit) en alleen in anonieme vorm ter beschikking gesteld aan personen buiten de onderzoeksgroep.</w:t>
      </w:r>
    </w:p>
    <w:p w14:paraId="008CFC51" w14:textId="3BB85830" w:rsidR="00CA6C18" w:rsidRPr="00E03D30" w:rsidRDefault="00CA6C18" w:rsidP="00CA6C18">
      <w:pPr>
        <w:rPr>
          <w:sz w:val="20"/>
          <w:szCs w:val="20"/>
          <w:lang w:val="nl-NL"/>
        </w:rPr>
      </w:pPr>
    </w:p>
    <w:p w14:paraId="2A1BFC16" w14:textId="6C46E455" w:rsidR="00CA6C18" w:rsidRPr="00E03D30" w:rsidRDefault="00CA6C18" w:rsidP="00CA6C18">
      <w:pPr>
        <w:rPr>
          <w:sz w:val="20"/>
          <w:szCs w:val="20"/>
          <w:lang w:val="nl-NL"/>
        </w:rPr>
      </w:pPr>
      <w:r w:rsidRPr="00E03D30">
        <w:rPr>
          <w:sz w:val="20"/>
          <w:szCs w:val="20"/>
          <w:lang w:val="nl-NL"/>
        </w:rPr>
        <w:lastRenderedPageBreak/>
        <w:t xml:space="preserve">Tot slot is dit onderzoek beoordeeld en goedgekeurd door de ethische commissie van de </w:t>
      </w:r>
      <w:r w:rsidRPr="00E03D30">
        <w:rPr>
          <w:sz w:val="20"/>
          <w:szCs w:val="20"/>
          <w:highlight w:val="yellow"/>
          <w:lang w:val="nl-NL"/>
        </w:rPr>
        <w:t>fac</w:t>
      </w:r>
      <w:r w:rsidRPr="001B5DCF">
        <w:rPr>
          <w:sz w:val="20"/>
          <w:szCs w:val="20"/>
          <w:highlight w:val="yellow"/>
          <w:lang w:val="nl-NL"/>
        </w:rPr>
        <w:t>ulteit BMS</w:t>
      </w:r>
      <w:r w:rsidR="001B5DCF">
        <w:rPr>
          <w:sz w:val="20"/>
          <w:szCs w:val="20"/>
          <w:highlight w:val="yellow"/>
          <w:lang w:val="nl-NL"/>
        </w:rPr>
        <w:t>(</w:t>
      </w:r>
      <w:r w:rsidR="001B5DCF" w:rsidRPr="001B5DCF">
        <w:rPr>
          <w:sz w:val="20"/>
          <w:szCs w:val="20"/>
          <w:highlight w:val="yellow"/>
          <w:lang w:val="nl-NL"/>
        </w:rPr>
        <w:t xml:space="preserve">domain </w:t>
      </w:r>
      <w:proofErr w:type="spellStart"/>
      <w:r w:rsidR="001B5DCF" w:rsidRPr="001B5DCF">
        <w:rPr>
          <w:sz w:val="20"/>
          <w:szCs w:val="20"/>
          <w:highlight w:val="yellow"/>
          <w:lang w:val="nl-NL"/>
        </w:rPr>
        <w:t>Humanities</w:t>
      </w:r>
      <w:proofErr w:type="spellEnd"/>
      <w:r w:rsidR="001B5DCF" w:rsidRPr="001B5DCF">
        <w:rPr>
          <w:sz w:val="20"/>
          <w:szCs w:val="20"/>
          <w:highlight w:val="yellow"/>
          <w:lang w:val="nl-NL"/>
        </w:rPr>
        <w:t xml:space="preserve"> &amp; </w:t>
      </w:r>
      <w:proofErr w:type="spellStart"/>
      <w:r w:rsidR="001B5DCF" w:rsidRPr="001B5DCF">
        <w:rPr>
          <w:sz w:val="20"/>
          <w:szCs w:val="20"/>
          <w:highlight w:val="yellow"/>
          <w:lang w:val="nl-NL"/>
        </w:rPr>
        <w:t>Social</w:t>
      </w:r>
      <w:proofErr w:type="spellEnd"/>
      <w:r w:rsidR="001B5DCF" w:rsidRPr="001B5DCF">
        <w:rPr>
          <w:sz w:val="20"/>
          <w:szCs w:val="20"/>
          <w:highlight w:val="yellow"/>
          <w:lang w:val="nl-NL"/>
        </w:rPr>
        <w:t xml:space="preserve"> Sciences</w:t>
      </w:r>
      <w:r w:rsidR="001B5DCF">
        <w:rPr>
          <w:sz w:val="20"/>
          <w:szCs w:val="20"/>
          <w:highlight w:val="yellow"/>
          <w:lang w:val="nl-NL"/>
        </w:rPr>
        <w:t>)</w:t>
      </w:r>
      <w:r w:rsidR="006E0A27" w:rsidRPr="001B5DCF">
        <w:rPr>
          <w:sz w:val="20"/>
          <w:szCs w:val="20"/>
          <w:highlight w:val="yellow"/>
          <w:lang w:val="nl-NL"/>
        </w:rPr>
        <w:t xml:space="preserve"> </w:t>
      </w:r>
      <w:r w:rsidRPr="001B5DCF">
        <w:rPr>
          <w:sz w:val="20"/>
          <w:szCs w:val="20"/>
          <w:highlight w:val="yellow"/>
          <w:lang w:val="nl-NL"/>
        </w:rPr>
        <w:t xml:space="preserve">/ </w:t>
      </w:r>
      <w:r w:rsidRPr="00E03D30">
        <w:rPr>
          <w:sz w:val="20"/>
          <w:szCs w:val="20"/>
          <w:highlight w:val="yellow"/>
          <w:lang w:val="nl-NL"/>
        </w:rPr>
        <w:t>EU / NWO / anderszins</w:t>
      </w:r>
      <w:r w:rsidRPr="00E03D30">
        <w:rPr>
          <w:sz w:val="20"/>
          <w:szCs w:val="20"/>
          <w:lang w:val="nl-NL"/>
        </w:rPr>
        <w:t>.</w:t>
      </w:r>
    </w:p>
    <w:p w14:paraId="3C555E2D" w14:textId="77777777" w:rsidR="00CA6C18" w:rsidRPr="00E03D30" w:rsidRDefault="00CA6C18" w:rsidP="00532B48">
      <w:pPr>
        <w:rPr>
          <w:sz w:val="20"/>
          <w:szCs w:val="20"/>
          <w:lang w:val="nl-NL"/>
        </w:rPr>
      </w:pPr>
    </w:p>
    <w:p w14:paraId="583E713A" w14:textId="77777777"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r w:rsidRPr="00E03D30">
        <w:rPr>
          <w:b/>
          <w:bCs/>
          <w:sz w:val="20"/>
          <w:szCs w:val="20"/>
          <w:lang w:val="nl-NL"/>
        </w:rPr>
        <w:t>Vrijwilligheid</w:t>
      </w:r>
    </w:p>
    <w:p w14:paraId="6E8AAB9D" w14:textId="4B150EF6"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r w:rsidRPr="00E03D30">
        <w:rPr>
          <w:sz w:val="20"/>
          <w:szCs w:val="20"/>
          <w:lang w:val="nl-NL"/>
        </w:rPr>
        <w:t>Deelname aan dit onderzoek is geheel vrijwillig. U kunt als deelnemer uw medewerking aan het onderzoek te allen tijde stoppen, of weigeren dat uw gegevens voor het onderzoek mogen worden gebruikt, zonder opgaaf van redenen. Het stopzetten van deelname heeft geen nadelige gevolgen voor u of de eventueel reeds ontvangen vergoeding.</w:t>
      </w:r>
    </w:p>
    <w:p w14:paraId="58E6954D" w14:textId="11C59247"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r w:rsidRPr="00E03D30">
        <w:rPr>
          <w:sz w:val="20"/>
          <w:szCs w:val="20"/>
          <w:lang w:val="nl-NL"/>
        </w:rPr>
        <w:t>Als u tijdens het onderzoek besluit om uw medewerking te staken, zullen de gegevens die u reeds hebt verstrekt tot het moment van intrekking van de toestemming in het onderzoek gebruikt worden.</w:t>
      </w:r>
    </w:p>
    <w:p w14:paraId="20FAA123" w14:textId="77777777"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r w:rsidRPr="00E03D30">
        <w:rPr>
          <w:sz w:val="20"/>
          <w:szCs w:val="20"/>
          <w:lang w:val="nl-NL"/>
        </w:rPr>
        <w:t>Wilt u stoppen met het onderzoek, of heeft u vragen en/of klachten? Neem dan contact op met de onderzoeksleider.</w:t>
      </w:r>
    </w:p>
    <w:p w14:paraId="4A048059" w14:textId="77777777"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p>
    <w:p w14:paraId="29BCBEDC" w14:textId="77777777"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r w:rsidRPr="00E03D30">
        <w:rPr>
          <w:sz w:val="20"/>
          <w:szCs w:val="20"/>
          <w:lang w:val="nl-NL"/>
        </w:rPr>
        <w:t>[</w:t>
      </w:r>
      <w:r w:rsidRPr="00E03D30">
        <w:rPr>
          <w:sz w:val="20"/>
          <w:szCs w:val="20"/>
          <w:highlight w:val="yellow"/>
          <w:lang w:val="nl-NL"/>
        </w:rPr>
        <w:t>Contactgegevens in te vullen door de onderzoeksleider</w:t>
      </w:r>
      <w:r w:rsidRPr="00E03D30">
        <w:rPr>
          <w:sz w:val="20"/>
          <w:szCs w:val="20"/>
          <w:lang w:val="nl-NL"/>
        </w:rPr>
        <w:t>]</w:t>
      </w:r>
    </w:p>
    <w:p w14:paraId="48F2C04F" w14:textId="77777777"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p>
    <w:p w14:paraId="14CE2507" w14:textId="1A39FA94" w:rsidR="00CA6C18" w:rsidRPr="00E03D30" w:rsidRDefault="00CA6C18" w:rsidP="00CA6C18">
      <w:pPr>
        <w:widowControl w:val="0"/>
        <w:suppressAutoHyphens/>
        <w:autoSpaceDE w:val="0"/>
        <w:autoSpaceDN w:val="0"/>
        <w:adjustRightInd w:val="0"/>
        <w:spacing w:line="288" w:lineRule="auto"/>
        <w:textAlignment w:val="center"/>
        <w:rPr>
          <w:sz w:val="20"/>
          <w:szCs w:val="20"/>
          <w:lang w:val="nl-NL"/>
        </w:rPr>
      </w:pPr>
      <w:r w:rsidRPr="00E03D30">
        <w:rPr>
          <w:sz w:val="20"/>
          <w:szCs w:val="20"/>
          <w:lang w:val="nl-NL"/>
        </w:rPr>
        <w:t xml:space="preserve">Voor bezwaren met betrekking tot de opzet en of uitvoering van het onderzoek kunt u zich ook wenden tot de Secretaris van de Ethische Commissie </w:t>
      </w:r>
      <w:r w:rsidR="001B5DCF" w:rsidRPr="001B5DCF">
        <w:rPr>
          <w:sz w:val="20"/>
          <w:szCs w:val="20"/>
          <w:lang w:val="nl-NL"/>
        </w:rPr>
        <w:t>/ dom</w:t>
      </w:r>
      <w:r w:rsidR="001B5DCF">
        <w:rPr>
          <w:sz w:val="20"/>
          <w:szCs w:val="20"/>
          <w:lang w:val="nl-NL"/>
        </w:rPr>
        <w:t>ein</w:t>
      </w:r>
      <w:r w:rsidR="001B5DCF" w:rsidRPr="001B5DCF">
        <w:rPr>
          <w:sz w:val="20"/>
          <w:szCs w:val="20"/>
          <w:lang w:val="nl-NL"/>
        </w:rPr>
        <w:t xml:space="preserve"> </w:t>
      </w:r>
      <w:proofErr w:type="spellStart"/>
      <w:r w:rsidR="001B5DCF" w:rsidRPr="001B5DCF">
        <w:rPr>
          <w:sz w:val="20"/>
          <w:szCs w:val="20"/>
          <w:lang w:val="nl-NL"/>
        </w:rPr>
        <w:t>Humanities</w:t>
      </w:r>
      <w:proofErr w:type="spellEnd"/>
      <w:r w:rsidR="001B5DCF" w:rsidRPr="001B5DCF">
        <w:rPr>
          <w:sz w:val="20"/>
          <w:szCs w:val="20"/>
          <w:lang w:val="nl-NL"/>
        </w:rPr>
        <w:t xml:space="preserve"> &amp; </w:t>
      </w:r>
      <w:proofErr w:type="spellStart"/>
      <w:r w:rsidR="001B5DCF" w:rsidRPr="001B5DCF">
        <w:rPr>
          <w:sz w:val="20"/>
          <w:szCs w:val="20"/>
          <w:lang w:val="nl-NL"/>
        </w:rPr>
        <w:t>Social</w:t>
      </w:r>
      <w:proofErr w:type="spellEnd"/>
      <w:r w:rsidR="001B5DCF" w:rsidRPr="001B5DCF">
        <w:rPr>
          <w:sz w:val="20"/>
          <w:szCs w:val="20"/>
          <w:lang w:val="nl-NL"/>
        </w:rPr>
        <w:t xml:space="preserve"> Sciences</w:t>
      </w:r>
      <w:r w:rsidR="001B5DCF">
        <w:rPr>
          <w:sz w:val="20"/>
          <w:szCs w:val="20"/>
          <w:lang w:val="nl-NL"/>
        </w:rPr>
        <w:t xml:space="preserve"> </w:t>
      </w:r>
      <w:r w:rsidRPr="00E03D30">
        <w:rPr>
          <w:sz w:val="20"/>
          <w:szCs w:val="20"/>
          <w:lang w:val="nl-NL"/>
        </w:rPr>
        <w:t xml:space="preserve">van de faculteit </w:t>
      </w:r>
      <w:proofErr w:type="spellStart"/>
      <w:r w:rsidRPr="00E03D30">
        <w:rPr>
          <w:sz w:val="20"/>
          <w:szCs w:val="20"/>
          <w:lang w:val="nl-NL"/>
        </w:rPr>
        <w:t>Behavioural</w:t>
      </w:r>
      <w:proofErr w:type="spellEnd"/>
      <w:r w:rsidRPr="00E03D30">
        <w:rPr>
          <w:sz w:val="20"/>
          <w:szCs w:val="20"/>
          <w:lang w:val="nl-NL"/>
        </w:rPr>
        <w:t xml:space="preserve">, Management </w:t>
      </w:r>
      <w:proofErr w:type="spellStart"/>
      <w:r w:rsidRPr="00E03D30">
        <w:rPr>
          <w:sz w:val="20"/>
          <w:szCs w:val="20"/>
          <w:lang w:val="nl-NL"/>
        </w:rPr>
        <w:t>and</w:t>
      </w:r>
      <w:proofErr w:type="spellEnd"/>
      <w:r w:rsidRPr="00E03D30">
        <w:rPr>
          <w:sz w:val="20"/>
          <w:szCs w:val="20"/>
          <w:lang w:val="nl-NL"/>
        </w:rPr>
        <w:t xml:space="preserve"> </w:t>
      </w:r>
      <w:proofErr w:type="spellStart"/>
      <w:r w:rsidRPr="00E03D30">
        <w:rPr>
          <w:sz w:val="20"/>
          <w:szCs w:val="20"/>
          <w:lang w:val="nl-NL"/>
        </w:rPr>
        <w:t>Social</w:t>
      </w:r>
      <w:proofErr w:type="spellEnd"/>
      <w:r w:rsidRPr="00E03D30">
        <w:rPr>
          <w:sz w:val="20"/>
          <w:szCs w:val="20"/>
          <w:lang w:val="nl-NL"/>
        </w:rPr>
        <w:t xml:space="preserve"> Sciences op de Universiteit Twente via </w:t>
      </w:r>
      <w:hyperlink r:id="rId12" w:history="1">
        <w:r w:rsidR="001B5DCF" w:rsidRPr="001B5DCF">
          <w:rPr>
            <w:rStyle w:val="Hyperlink"/>
            <w:sz w:val="20"/>
            <w:szCs w:val="20"/>
            <w:lang w:val="nl-NL"/>
          </w:rPr>
          <w:t>ethicscommittee-hss@utwente.nl</w:t>
        </w:r>
      </w:hyperlink>
      <w:r w:rsidRPr="00E03D30">
        <w:rPr>
          <w:sz w:val="20"/>
          <w:szCs w:val="20"/>
          <w:lang w:val="nl-NL"/>
        </w:rPr>
        <w:t xml:space="preserve">. Dit onderzoek wordt uitgevoerd vanuit de Universiteit Twente, faculteit </w:t>
      </w:r>
      <w:proofErr w:type="spellStart"/>
      <w:r w:rsidRPr="00E03D30">
        <w:rPr>
          <w:sz w:val="20"/>
          <w:szCs w:val="20"/>
          <w:lang w:val="nl-NL"/>
        </w:rPr>
        <w:t>Behavioural</w:t>
      </w:r>
      <w:proofErr w:type="spellEnd"/>
      <w:r w:rsidRPr="00E03D30">
        <w:rPr>
          <w:sz w:val="20"/>
          <w:szCs w:val="20"/>
          <w:lang w:val="nl-NL"/>
        </w:rPr>
        <w:t xml:space="preserve">, Management </w:t>
      </w:r>
      <w:proofErr w:type="spellStart"/>
      <w:r w:rsidRPr="00E03D30">
        <w:rPr>
          <w:sz w:val="20"/>
          <w:szCs w:val="20"/>
          <w:lang w:val="nl-NL"/>
        </w:rPr>
        <w:t>and</w:t>
      </w:r>
      <w:proofErr w:type="spellEnd"/>
      <w:r w:rsidRPr="00E03D30">
        <w:rPr>
          <w:sz w:val="20"/>
          <w:szCs w:val="20"/>
          <w:lang w:val="nl-NL"/>
        </w:rPr>
        <w:t xml:space="preserve"> </w:t>
      </w:r>
      <w:proofErr w:type="spellStart"/>
      <w:r w:rsidRPr="00E03D30">
        <w:rPr>
          <w:sz w:val="20"/>
          <w:szCs w:val="20"/>
          <w:lang w:val="nl-NL"/>
        </w:rPr>
        <w:t>Social</w:t>
      </w:r>
      <w:proofErr w:type="spellEnd"/>
      <w:r w:rsidRPr="00E03D30">
        <w:rPr>
          <w:sz w:val="20"/>
          <w:szCs w:val="20"/>
          <w:lang w:val="nl-NL"/>
        </w:rPr>
        <w:t xml:space="preserve"> Sciences. Indien u specifieke vragen hebt over de omgang met persoonsgegevens kun u deze ook richten aan de Functionaris Gegevensbescherming van de UT door een mail te sturen naar </w:t>
      </w:r>
      <w:hyperlink r:id="rId13" w:history="1">
        <w:r w:rsidRPr="00E03D30">
          <w:rPr>
            <w:rStyle w:val="Hyperlink"/>
            <w:sz w:val="20"/>
            <w:szCs w:val="20"/>
            <w:lang w:val="nl-NL"/>
          </w:rPr>
          <w:t>dpo@utwente.nl</w:t>
        </w:r>
      </w:hyperlink>
      <w:r w:rsidRPr="00E03D30">
        <w:rPr>
          <w:sz w:val="20"/>
          <w:szCs w:val="20"/>
          <w:lang w:val="nl-NL"/>
        </w:rPr>
        <w:t xml:space="preserve">. </w:t>
      </w:r>
      <w:r w:rsidR="006E0A27" w:rsidRPr="00E03D30">
        <w:rPr>
          <w:sz w:val="20"/>
          <w:szCs w:val="20"/>
          <w:lang w:val="nl-NL"/>
        </w:rPr>
        <w:br/>
      </w:r>
      <w:r w:rsidR="006E0A27" w:rsidRPr="00E03D30">
        <w:rPr>
          <w:sz w:val="20"/>
          <w:szCs w:val="20"/>
          <w:lang w:val="nl-NL"/>
        </w:rPr>
        <w:br/>
      </w:r>
      <w:r w:rsidR="006E0A27" w:rsidRPr="00E03D30">
        <w:rPr>
          <w:spacing w:val="-3"/>
          <w:w w:val="105"/>
          <w:sz w:val="20"/>
          <w:szCs w:val="20"/>
          <w:lang w:val="nl-NL"/>
        </w:rPr>
        <w:t>Tot</w:t>
      </w:r>
      <w:r w:rsidR="006E0A27" w:rsidRPr="00E03D30">
        <w:rPr>
          <w:spacing w:val="-8"/>
          <w:w w:val="105"/>
          <w:sz w:val="20"/>
          <w:szCs w:val="20"/>
          <w:lang w:val="nl-NL"/>
        </w:rPr>
        <w:t xml:space="preserve"> </w:t>
      </w:r>
      <w:r w:rsidR="006E0A27" w:rsidRPr="00E03D30">
        <w:rPr>
          <w:w w:val="105"/>
          <w:sz w:val="20"/>
          <w:szCs w:val="20"/>
          <w:lang w:val="nl-NL"/>
        </w:rPr>
        <w:t>slot</w:t>
      </w:r>
      <w:r w:rsidR="006E0A27" w:rsidRPr="00E03D30">
        <w:rPr>
          <w:spacing w:val="-10"/>
          <w:w w:val="105"/>
          <w:sz w:val="20"/>
          <w:szCs w:val="20"/>
          <w:lang w:val="nl-NL"/>
        </w:rPr>
        <w:t xml:space="preserve"> </w:t>
      </w:r>
      <w:r w:rsidR="006E0A27" w:rsidRPr="00E03D30">
        <w:rPr>
          <w:spacing w:val="-1"/>
          <w:w w:val="105"/>
          <w:sz w:val="20"/>
          <w:szCs w:val="20"/>
          <w:lang w:val="nl-NL"/>
        </w:rPr>
        <w:t>heeft</w:t>
      </w:r>
      <w:r w:rsidR="006E0A27" w:rsidRPr="00E03D30">
        <w:rPr>
          <w:spacing w:val="-7"/>
          <w:w w:val="105"/>
          <w:sz w:val="20"/>
          <w:szCs w:val="20"/>
          <w:lang w:val="nl-NL"/>
        </w:rPr>
        <w:t xml:space="preserve"> </w:t>
      </w:r>
      <w:r w:rsidR="006E0A27" w:rsidRPr="00E03D30">
        <w:rPr>
          <w:w w:val="105"/>
          <w:sz w:val="20"/>
          <w:szCs w:val="20"/>
          <w:lang w:val="nl-NL"/>
        </w:rPr>
        <w:t>u</w:t>
      </w:r>
      <w:r w:rsidR="006E0A27" w:rsidRPr="00E03D30">
        <w:rPr>
          <w:spacing w:val="-9"/>
          <w:w w:val="105"/>
          <w:sz w:val="20"/>
          <w:szCs w:val="20"/>
          <w:lang w:val="nl-NL"/>
        </w:rPr>
        <w:t xml:space="preserve"> </w:t>
      </w:r>
      <w:r w:rsidR="006E0A27" w:rsidRPr="00E03D30">
        <w:rPr>
          <w:spacing w:val="-1"/>
          <w:w w:val="105"/>
          <w:sz w:val="20"/>
          <w:szCs w:val="20"/>
          <w:lang w:val="nl-NL"/>
        </w:rPr>
        <w:t>het</w:t>
      </w:r>
      <w:r w:rsidR="006E0A27" w:rsidRPr="00E03D30">
        <w:rPr>
          <w:spacing w:val="-9"/>
          <w:w w:val="105"/>
          <w:sz w:val="20"/>
          <w:szCs w:val="20"/>
          <w:lang w:val="nl-NL"/>
        </w:rPr>
        <w:t xml:space="preserve"> </w:t>
      </w:r>
      <w:r w:rsidR="006E0A27" w:rsidRPr="00E03D30">
        <w:rPr>
          <w:w w:val="105"/>
          <w:sz w:val="20"/>
          <w:szCs w:val="20"/>
          <w:lang w:val="nl-NL"/>
        </w:rPr>
        <w:t>recht</w:t>
      </w:r>
      <w:r w:rsidR="006E0A27" w:rsidRPr="00E03D30">
        <w:rPr>
          <w:spacing w:val="-7"/>
          <w:w w:val="105"/>
          <w:sz w:val="20"/>
          <w:szCs w:val="20"/>
          <w:lang w:val="nl-NL"/>
        </w:rPr>
        <w:t xml:space="preserve"> </w:t>
      </w:r>
      <w:r w:rsidR="006E0A27" w:rsidRPr="00E03D30">
        <w:rPr>
          <w:spacing w:val="-3"/>
          <w:w w:val="105"/>
          <w:sz w:val="20"/>
          <w:szCs w:val="20"/>
          <w:lang w:val="nl-NL"/>
        </w:rPr>
        <w:t>een</w:t>
      </w:r>
      <w:r w:rsidR="006E0A27" w:rsidRPr="00E03D30">
        <w:rPr>
          <w:spacing w:val="-8"/>
          <w:w w:val="105"/>
          <w:sz w:val="20"/>
          <w:szCs w:val="20"/>
          <w:lang w:val="nl-NL"/>
        </w:rPr>
        <w:t xml:space="preserve"> </w:t>
      </w:r>
      <w:r w:rsidR="006E0A27" w:rsidRPr="00E03D30">
        <w:rPr>
          <w:spacing w:val="-1"/>
          <w:w w:val="105"/>
          <w:sz w:val="20"/>
          <w:szCs w:val="20"/>
          <w:lang w:val="nl-NL"/>
        </w:rPr>
        <w:t>verzoek</w:t>
      </w:r>
      <w:r w:rsidR="006E0A27" w:rsidRPr="00E03D30">
        <w:rPr>
          <w:spacing w:val="-7"/>
          <w:w w:val="105"/>
          <w:sz w:val="20"/>
          <w:szCs w:val="20"/>
          <w:lang w:val="nl-NL"/>
        </w:rPr>
        <w:t xml:space="preserve"> </w:t>
      </w:r>
      <w:r w:rsidR="006E0A27" w:rsidRPr="00E03D30">
        <w:rPr>
          <w:spacing w:val="-1"/>
          <w:w w:val="105"/>
          <w:sz w:val="20"/>
          <w:szCs w:val="20"/>
          <w:lang w:val="nl-NL"/>
        </w:rPr>
        <w:t>tot</w:t>
      </w:r>
      <w:r w:rsidR="006E0A27" w:rsidRPr="00E03D30">
        <w:rPr>
          <w:spacing w:val="-8"/>
          <w:w w:val="105"/>
          <w:sz w:val="20"/>
          <w:szCs w:val="20"/>
          <w:lang w:val="nl-NL"/>
        </w:rPr>
        <w:t xml:space="preserve"> </w:t>
      </w:r>
      <w:r w:rsidR="006E0A27" w:rsidRPr="00E03D30">
        <w:rPr>
          <w:spacing w:val="-1"/>
          <w:w w:val="105"/>
          <w:sz w:val="20"/>
          <w:szCs w:val="20"/>
          <w:lang w:val="nl-NL"/>
        </w:rPr>
        <w:t>inzage,</w:t>
      </w:r>
      <w:r w:rsidR="006E0A27" w:rsidRPr="00E03D30">
        <w:rPr>
          <w:spacing w:val="-7"/>
          <w:w w:val="105"/>
          <w:sz w:val="20"/>
          <w:szCs w:val="20"/>
          <w:lang w:val="nl-NL"/>
        </w:rPr>
        <w:t xml:space="preserve"> </w:t>
      </w:r>
      <w:r w:rsidR="006E0A27" w:rsidRPr="00E03D30">
        <w:rPr>
          <w:w w:val="105"/>
          <w:sz w:val="20"/>
          <w:szCs w:val="20"/>
          <w:lang w:val="nl-NL"/>
        </w:rPr>
        <w:t>wijziging,</w:t>
      </w:r>
      <w:r w:rsidR="006E0A27" w:rsidRPr="00E03D30">
        <w:rPr>
          <w:spacing w:val="-10"/>
          <w:w w:val="105"/>
          <w:sz w:val="20"/>
          <w:szCs w:val="20"/>
          <w:lang w:val="nl-NL"/>
        </w:rPr>
        <w:t xml:space="preserve"> </w:t>
      </w:r>
      <w:r w:rsidR="006E0A27" w:rsidRPr="00E03D30">
        <w:rPr>
          <w:spacing w:val="-1"/>
          <w:w w:val="105"/>
          <w:sz w:val="20"/>
          <w:szCs w:val="20"/>
          <w:lang w:val="nl-NL"/>
        </w:rPr>
        <w:t>verwijdering</w:t>
      </w:r>
      <w:r w:rsidR="006E0A27" w:rsidRPr="00E03D30">
        <w:rPr>
          <w:spacing w:val="-10"/>
          <w:w w:val="105"/>
          <w:sz w:val="20"/>
          <w:szCs w:val="20"/>
          <w:lang w:val="nl-NL"/>
        </w:rPr>
        <w:t xml:space="preserve"> </w:t>
      </w:r>
      <w:r w:rsidR="006E0A27" w:rsidRPr="00E03D30">
        <w:rPr>
          <w:spacing w:val="-1"/>
          <w:w w:val="105"/>
          <w:sz w:val="20"/>
          <w:szCs w:val="20"/>
          <w:lang w:val="nl-NL"/>
        </w:rPr>
        <w:t>of</w:t>
      </w:r>
      <w:r w:rsidR="006E0A27" w:rsidRPr="00E03D30">
        <w:rPr>
          <w:spacing w:val="-8"/>
          <w:w w:val="105"/>
          <w:sz w:val="20"/>
          <w:szCs w:val="20"/>
          <w:lang w:val="nl-NL"/>
        </w:rPr>
        <w:t xml:space="preserve"> </w:t>
      </w:r>
      <w:r w:rsidR="006E0A27" w:rsidRPr="00E03D30">
        <w:rPr>
          <w:spacing w:val="-1"/>
          <w:w w:val="105"/>
          <w:sz w:val="20"/>
          <w:szCs w:val="20"/>
          <w:lang w:val="nl-NL"/>
        </w:rPr>
        <w:t>aanpassing</w:t>
      </w:r>
      <w:r w:rsidR="006E0A27" w:rsidRPr="00E03D30">
        <w:rPr>
          <w:spacing w:val="-10"/>
          <w:w w:val="105"/>
          <w:sz w:val="20"/>
          <w:szCs w:val="20"/>
          <w:lang w:val="nl-NL"/>
        </w:rPr>
        <w:t xml:space="preserve"> </w:t>
      </w:r>
      <w:r w:rsidR="006E0A27" w:rsidRPr="00E03D30">
        <w:rPr>
          <w:w w:val="105"/>
          <w:sz w:val="20"/>
          <w:szCs w:val="20"/>
          <w:lang w:val="nl-NL"/>
        </w:rPr>
        <w:t>van</w:t>
      </w:r>
      <w:r w:rsidR="006E0A27" w:rsidRPr="00E03D30">
        <w:rPr>
          <w:spacing w:val="-9"/>
          <w:w w:val="105"/>
          <w:sz w:val="20"/>
          <w:szCs w:val="20"/>
          <w:lang w:val="nl-NL"/>
        </w:rPr>
        <w:t xml:space="preserve"> </w:t>
      </w:r>
      <w:r w:rsidR="006E0A27" w:rsidRPr="00E03D30">
        <w:rPr>
          <w:spacing w:val="-1"/>
          <w:w w:val="105"/>
          <w:sz w:val="20"/>
          <w:szCs w:val="20"/>
          <w:lang w:val="nl-NL"/>
        </w:rPr>
        <w:t>uw</w:t>
      </w:r>
      <w:r w:rsidR="006E0A27" w:rsidRPr="00E03D30">
        <w:rPr>
          <w:spacing w:val="-8"/>
          <w:w w:val="105"/>
          <w:sz w:val="20"/>
          <w:szCs w:val="20"/>
          <w:lang w:val="nl-NL"/>
        </w:rPr>
        <w:t xml:space="preserve"> </w:t>
      </w:r>
      <w:r w:rsidR="006E0A27" w:rsidRPr="00E03D30">
        <w:rPr>
          <w:w w:val="105"/>
          <w:sz w:val="20"/>
          <w:szCs w:val="20"/>
          <w:lang w:val="nl-NL"/>
        </w:rPr>
        <w:t>gege</w:t>
      </w:r>
      <w:r w:rsidR="006E0A27" w:rsidRPr="00E03D30">
        <w:rPr>
          <w:spacing w:val="-3"/>
          <w:w w:val="105"/>
          <w:sz w:val="20"/>
          <w:szCs w:val="20"/>
          <w:lang w:val="nl-NL"/>
        </w:rPr>
        <w:t>vens</w:t>
      </w:r>
      <w:r w:rsidR="006E0A27" w:rsidRPr="00E03D30">
        <w:rPr>
          <w:spacing w:val="-14"/>
          <w:w w:val="105"/>
          <w:sz w:val="20"/>
          <w:szCs w:val="20"/>
          <w:lang w:val="nl-NL"/>
        </w:rPr>
        <w:t xml:space="preserve"> </w:t>
      </w:r>
      <w:r w:rsidR="006E0A27" w:rsidRPr="00E03D30">
        <w:rPr>
          <w:spacing w:val="2"/>
          <w:w w:val="105"/>
          <w:sz w:val="20"/>
          <w:szCs w:val="20"/>
          <w:lang w:val="nl-NL"/>
        </w:rPr>
        <w:t>te</w:t>
      </w:r>
      <w:r w:rsidR="006E0A27" w:rsidRPr="00E03D30">
        <w:rPr>
          <w:spacing w:val="-15"/>
          <w:w w:val="105"/>
          <w:sz w:val="20"/>
          <w:szCs w:val="20"/>
          <w:lang w:val="nl-NL"/>
        </w:rPr>
        <w:t xml:space="preserve"> </w:t>
      </w:r>
      <w:r w:rsidR="006E0A27" w:rsidRPr="00E03D30">
        <w:rPr>
          <w:spacing w:val="-1"/>
          <w:w w:val="105"/>
          <w:sz w:val="20"/>
          <w:szCs w:val="20"/>
          <w:lang w:val="nl-NL"/>
        </w:rPr>
        <w:t>doen bij de Onderzoeksleider.</w:t>
      </w:r>
    </w:p>
    <w:p w14:paraId="6BE26194" w14:textId="77777777" w:rsidR="00E9090B" w:rsidRPr="00CA6C18" w:rsidRDefault="00E9090B" w:rsidP="002342E0">
      <w:pPr>
        <w:widowControl w:val="0"/>
        <w:suppressAutoHyphens/>
        <w:autoSpaceDE w:val="0"/>
        <w:autoSpaceDN w:val="0"/>
        <w:adjustRightInd w:val="0"/>
        <w:spacing w:line="288" w:lineRule="auto"/>
        <w:textAlignment w:val="center"/>
        <w:rPr>
          <w:sz w:val="20"/>
          <w:szCs w:val="20"/>
          <w:lang w:val="nl-NL"/>
        </w:rPr>
      </w:pPr>
    </w:p>
    <w:p w14:paraId="4751E92B" w14:textId="77777777" w:rsidR="004E5013" w:rsidRPr="00CA6C18" w:rsidRDefault="004E5013" w:rsidP="004E5013">
      <w:pPr>
        <w:widowControl w:val="0"/>
        <w:suppressAutoHyphens/>
        <w:autoSpaceDE w:val="0"/>
        <w:autoSpaceDN w:val="0"/>
        <w:adjustRightInd w:val="0"/>
        <w:spacing w:line="288" w:lineRule="auto"/>
        <w:textAlignment w:val="center"/>
        <w:rPr>
          <w:rFonts w:cs="Arial"/>
          <w:color w:val="000000"/>
          <w:sz w:val="20"/>
          <w:szCs w:val="20"/>
          <w:lang w:val="nl-NL" w:eastAsia="ja-JP"/>
        </w:rPr>
      </w:pPr>
    </w:p>
    <w:p w14:paraId="2C6AE286" w14:textId="7036CF20" w:rsidR="006E0A27" w:rsidRDefault="006E0A27">
      <w:pPr>
        <w:spacing w:line="240" w:lineRule="auto"/>
        <w:rPr>
          <w:rFonts w:cs="Arial"/>
          <w:color w:val="000000"/>
          <w:szCs w:val="18"/>
          <w:lang w:val="nl-NL" w:eastAsia="ja-JP"/>
        </w:rPr>
      </w:pPr>
      <w:r>
        <w:rPr>
          <w:rFonts w:cs="Arial"/>
          <w:color w:val="000000"/>
          <w:szCs w:val="18"/>
          <w:lang w:val="nl-NL" w:eastAsia="ja-JP"/>
        </w:rPr>
        <w:br w:type="page"/>
      </w:r>
    </w:p>
    <w:p w14:paraId="20F952B1" w14:textId="77777777" w:rsidR="006E0A27" w:rsidRPr="006E0A27" w:rsidRDefault="006E0A27" w:rsidP="006E0A27">
      <w:pPr>
        <w:rPr>
          <w:rFonts w:cs="Arial"/>
          <w:b/>
          <w:szCs w:val="18"/>
          <w:lang w:val="nl-NL" w:eastAsia="ja-JP"/>
        </w:rPr>
      </w:pPr>
      <w:r w:rsidRPr="006E0A27">
        <w:rPr>
          <w:rFonts w:cs="Arial"/>
          <w:b/>
          <w:szCs w:val="18"/>
          <w:lang w:val="nl-NL" w:eastAsia="ja-JP"/>
        </w:rPr>
        <w:lastRenderedPageBreak/>
        <w:t>Door dit toestemmingsformulier te ondertekenen erken ik het volgende:</w:t>
      </w:r>
    </w:p>
    <w:p w14:paraId="17E61DDB" w14:textId="77777777" w:rsidR="006E0A27" w:rsidRPr="006E0A27" w:rsidRDefault="006E0A27" w:rsidP="006E0A27">
      <w:pPr>
        <w:rPr>
          <w:rFonts w:cs="Arial"/>
          <w:szCs w:val="18"/>
          <w:lang w:val="nl-NL" w:eastAsia="ja-JP"/>
        </w:rPr>
      </w:pPr>
    </w:p>
    <w:p w14:paraId="72140DF5" w14:textId="4C43FD0A" w:rsidR="006E0A27" w:rsidRPr="006E0A27" w:rsidRDefault="006E0A27" w:rsidP="006E0A27">
      <w:pPr>
        <w:rPr>
          <w:rFonts w:cs="Arial"/>
          <w:szCs w:val="18"/>
          <w:lang w:val="nl-NL" w:eastAsia="ja-JP"/>
        </w:rPr>
      </w:pPr>
      <w:r w:rsidRPr="006E0A27">
        <w:rPr>
          <w:rFonts w:cs="Arial"/>
          <w:szCs w:val="18"/>
          <w:lang w:val="nl-NL" w:eastAsia="ja-JP"/>
        </w:rPr>
        <w:t>1.</w:t>
      </w:r>
      <w:r w:rsidRPr="006E0A27">
        <w:rPr>
          <w:rFonts w:cs="Arial"/>
          <w:szCs w:val="18"/>
          <w:lang w:val="nl-NL" w:eastAsia="ja-JP"/>
        </w:rPr>
        <w:tab/>
        <w:t>Ik ben voldoende geïnformeerd over het onderzoek door</w:t>
      </w:r>
      <w:r>
        <w:rPr>
          <w:rFonts w:cs="Arial"/>
          <w:szCs w:val="18"/>
          <w:lang w:val="nl-NL" w:eastAsia="ja-JP"/>
        </w:rPr>
        <w:t xml:space="preserve"> middel van een separaat infor</w:t>
      </w:r>
      <w:r w:rsidRPr="006E0A27">
        <w:rPr>
          <w:rFonts w:cs="Arial"/>
          <w:szCs w:val="18"/>
          <w:lang w:val="nl-NL" w:eastAsia="ja-JP"/>
        </w:rPr>
        <w:t>matieblad. Ik heb het informatieblad gelezen en heb daarna de mogelijkheid gehad vragen te kunnen stellen. Deze vragen zijn voldoende beantwoord.</w:t>
      </w:r>
    </w:p>
    <w:p w14:paraId="06686113" w14:textId="77777777" w:rsidR="006E0A27" w:rsidRPr="006E0A27" w:rsidRDefault="006E0A27" w:rsidP="006E0A27">
      <w:pPr>
        <w:rPr>
          <w:rFonts w:cs="Arial"/>
          <w:szCs w:val="18"/>
          <w:lang w:val="nl-NL" w:eastAsia="ja-JP"/>
        </w:rPr>
      </w:pPr>
      <w:r w:rsidRPr="006E0A27">
        <w:rPr>
          <w:rFonts w:cs="Arial"/>
          <w:szCs w:val="18"/>
          <w:lang w:val="nl-NL" w:eastAsia="ja-JP"/>
        </w:rPr>
        <w:t>2.</w:t>
      </w:r>
      <w:r w:rsidRPr="006E0A27">
        <w:rPr>
          <w:rFonts w:cs="Arial"/>
          <w:szCs w:val="18"/>
          <w:lang w:val="nl-NL" w:eastAsia="ja-JP"/>
        </w:rPr>
        <w:tab/>
        <w:t>Ik neem vrijwillig deel aan dit onderzoek. Er is geen expliciete of impliciete dwang voor mij om aan dit onderzoek deel te nemen. Het is mij duidelijk dat ik deelname aan het onder- zoek op elk moment, zonder opgaaf van reden, kan beëindigen. Ik hoef een vraag niet te beantwoorden als ik dat niet wil.</w:t>
      </w:r>
    </w:p>
    <w:p w14:paraId="6D60CD1F" w14:textId="77777777" w:rsidR="006E0A27" w:rsidRPr="006E0A27" w:rsidRDefault="006E0A27" w:rsidP="006E0A27">
      <w:pPr>
        <w:rPr>
          <w:rFonts w:cs="Arial"/>
          <w:szCs w:val="18"/>
          <w:lang w:val="nl-NL" w:eastAsia="ja-JP"/>
        </w:rPr>
      </w:pPr>
    </w:p>
    <w:p w14:paraId="35AA1972" w14:textId="77777777" w:rsidR="006E0A27" w:rsidRPr="006E0A27" w:rsidRDefault="006E0A27" w:rsidP="006E0A27">
      <w:pPr>
        <w:rPr>
          <w:rFonts w:cs="Arial"/>
          <w:szCs w:val="18"/>
          <w:lang w:val="nl-NL" w:eastAsia="ja-JP"/>
        </w:rPr>
      </w:pPr>
      <w:r w:rsidRPr="006E0A27">
        <w:rPr>
          <w:rFonts w:cs="Arial"/>
          <w:szCs w:val="18"/>
          <w:lang w:val="nl-NL" w:eastAsia="ja-JP"/>
        </w:rPr>
        <w:t xml:space="preserve"> </w:t>
      </w:r>
    </w:p>
    <w:p w14:paraId="599EF591" w14:textId="77777777" w:rsidR="006E0A27" w:rsidRPr="006E0A27" w:rsidRDefault="006E0A27" w:rsidP="006E0A27">
      <w:pPr>
        <w:rPr>
          <w:rFonts w:cs="Arial"/>
          <w:szCs w:val="18"/>
          <w:lang w:val="nl-NL" w:eastAsia="ja-JP"/>
        </w:rPr>
      </w:pPr>
      <w:commentRangeStart w:id="8"/>
      <w:r w:rsidRPr="006E0A27">
        <w:rPr>
          <w:rFonts w:cs="Arial"/>
          <w:szCs w:val="18"/>
          <w:lang w:val="nl-NL" w:eastAsia="ja-JP"/>
        </w:rPr>
        <w:t xml:space="preserve">Naast het bovenstaande </w:t>
      </w:r>
      <w:commentRangeEnd w:id="8"/>
      <w:r>
        <w:rPr>
          <w:rStyle w:val="Verwijzingopmerking"/>
        </w:rPr>
        <w:commentReference w:id="8"/>
      </w:r>
      <w:r w:rsidRPr="006E0A27">
        <w:rPr>
          <w:rFonts w:cs="Arial"/>
          <w:szCs w:val="18"/>
          <w:lang w:val="nl-NL" w:eastAsia="ja-JP"/>
        </w:rPr>
        <w:t>is het hieronder mogelijk voor verschillende onderdelen van</w:t>
      </w:r>
    </w:p>
    <w:p w14:paraId="423F9CA2" w14:textId="77777777" w:rsidR="006E0A27" w:rsidRPr="006E0A27" w:rsidRDefault="006E0A27" w:rsidP="006E0A27">
      <w:pPr>
        <w:rPr>
          <w:rFonts w:cs="Arial"/>
          <w:szCs w:val="18"/>
          <w:lang w:val="nl-NL" w:eastAsia="ja-JP"/>
        </w:rPr>
      </w:pPr>
      <w:r w:rsidRPr="006E0A27">
        <w:rPr>
          <w:rFonts w:cs="Arial"/>
          <w:szCs w:val="18"/>
          <w:lang w:val="nl-NL" w:eastAsia="ja-JP"/>
        </w:rPr>
        <w:t xml:space="preserve">het onderzoek specifiek toestemming te geven. U kunt er per onderdeel voor kiezen wel of geen toestemming te geven. Indien u voor alles toestemming wil geven, is dat mogelijk via de </w:t>
      </w:r>
      <w:proofErr w:type="spellStart"/>
      <w:r w:rsidRPr="006E0A27">
        <w:rPr>
          <w:rFonts w:cs="Arial"/>
          <w:szCs w:val="18"/>
          <w:lang w:val="nl-NL" w:eastAsia="ja-JP"/>
        </w:rPr>
        <w:t>aanvinkbox</w:t>
      </w:r>
      <w:proofErr w:type="spellEnd"/>
      <w:r w:rsidRPr="006E0A27">
        <w:rPr>
          <w:rFonts w:cs="Arial"/>
          <w:szCs w:val="18"/>
          <w:lang w:val="nl-NL" w:eastAsia="ja-JP"/>
        </w:rPr>
        <w:t xml:space="preserve"> onderaan de stellingen.</w:t>
      </w:r>
    </w:p>
    <w:p w14:paraId="0C052967" w14:textId="77777777" w:rsidR="007F0D65" w:rsidRDefault="007F0D65" w:rsidP="006E0A27">
      <w:pPr>
        <w:rPr>
          <w:rFonts w:cs="Arial"/>
          <w:szCs w:val="18"/>
          <w:lang w:val="nl-NL" w:eastAsia="ja-JP"/>
        </w:rPr>
      </w:pPr>
    </w:p>
    <w:tbl>
      <w:tblPr>
        <w:tblStyle w:val="Tabelraster"/>
        <w:tblW w:w="0" w:type="auto"/>
        <w:tblLook w:val="04A0" w:firstRow="1" w:lastRow="0" w:firstColumn="1" w:lastColumn="0" w:noHBand="0" w:noVBand="1"/>
      </w:tblPr>
      <w:tblGrid>
        <w:gridCol w:w="7083"/>
        <w:gridCol w:w="709"/>
        <w:gridCol w:w="792"/>
      </w:tblGrid>
      <w:tr w:rsidR="007F0D65" w14:paraId="4F766541" w14:textId="77777777" w:rsidTr="007F0D65">
        <w:tc>
          <w:tcPr>
            <w:tcW w:w="7083" w:type="dxa"/>
          </w:tcPr>
          <w:p w14:paraId="06F99D7B" w14:textId="77777777" w:rsidR="007F0D65" w:rsidRPr="006E0A27" w:rsidRDefault="007F0D65" w:rsidP="007F0D65">
            <w:pPr>
              <w:rPr>
                <w:rFonts w:cs="Arial"/>
                <w:szCs w:val="18"/>
                <w:lang w:val="nl-NL" w:eastAsia="ja-JP"/>
              </w:rPr>
            </w:pPr>
            <w:r w:rsidRPr="006E0A27">
              <w:rPr>
                <w:rFonts w:cs="Arial"/>
                <w:szCs w:val="18"/>
                <w:lang w:val="nl-NL" w:eastAsia="ja-JP"/>
              </w:rPr>
              <w:t>3.</w:t>
            </w:r>
            <w:r w:rsidRPr="006E0A27">
              <w:rPr>
                <w:rFonts w:cs="Arial"/>
                <w:szCs w:val="18"/>
                <w:lang w:val="nl-NL" w:eastAsia="ja-JP"/>
              </w:rPr>
              <w:tab/>
              <w:t>Ik geef toestemming om de gegevens die gedurende het onderz</w:t>
            </w:r>
            <w:r>
              <w:rPr>
                <w:rFonts w:cs="Arial"/>
                <w:szCs w:val="18"/>
                <w:lang w:val="nl-NL" w:eastAsia="ja-JP"/>
              </w:rPr>
              <w:t>oek bij mij worden verza</w:t>
            </w:r>
            <w:r w:rsidRPr="006E0A27">
              <w:rPr>
                <w:rFonts w:cs="Arial"/>
                <w:szCs w:val="18"/>
                <w:lang w:val="nl-NL" w:eastAsia="ja-JP"/>
              </w:rPr>
              <w:t>meld te verwerken zoals is opgenomen in het bijgevoegd</w:t>
            </w:r>
            <w:r>
              <w:rPr>
                <w:rFonts w:cs="Arial"/>
                <w:szCs w:val="18"/>
                <w:lang w:val="nl-NL" w:eastAsia="ja-JP"/>
              </w:rPr>
              <w:t>e informatieblad. Deze toestem</w:t>
            </w:r>
            <w:r w:rsidRPr="006E0A27">
              <w:rPr>
                <w:rFonts w:cs="Arial"/>
                <w:szCs w:val="18"/>
                <w:lang w:val="nl-NL" w:eastAsia="ja-JP"/>
              </w:rPr>
              <w:t>ming ziet dus ook op het verwerken van gegevens betref</w:t>
            </w:r>
            <w:r>
              <w:rPr>
                <w:rFonts w:cs="Arial"/>
                <w:szCs w:val="18"/>
                <w:lang w:val="nl-NL" w:eastAsia="ja-JP"/>
              </w:rPr>
              <w:t xml:space="preserve">fende mijn </w:t>
            </w:r>
            <w:r w:rsidRPr="006E0A27">
              <w:rPr>
                <w:rFonts w:cs="Arial"/>
                <w:szCs w:val="18"/>
                <w:highlight w:val="yellow"/>
                <w:lang w:val="nl-NL" w:eastAsia="ja-JP"/>
              </w:rPr>
              <w:t>gezondheid/ras/etnische afkomst/politieke opvattingen/religieuze en of levensbeschouwelijke overtuigingen/lidmaatschap van vakbond/seksueel gedrag/seksuele gerichtheid en/of over mijn genetische gegevens/biometrische gegevens</w:t>
            </w:r>
            <w:r w:rsidRPr="006E0A27">
              <w:rPr>
                <w:rFonts w:cs="Arial"/>
                <w:szCs w:val="18"/>
                <w:lang w:val="nl-NL" w:eastAsia="ja-JP"/>
              </w:rPr>
              <w:t>.</w:t>
            </w:r>
          </w:p>
          <w:p w14:paraId="24DE5AE7" w14:textId="77777777" w:rsidR="007F0D65" w:rsidRDefault="007F0D65" w:rsidP="006E0A27">
            <w:pPr>
              <w:rPr>
                <w:rFonts w:cs="Arial"/>
                <w:szCs w:val="18"/>
                <w:lang w:val="nl-NL" w:eastAsia="ja-JP"/>
              </w:rPr>
            </w:pPr>
          </w:p>
        </w:tc>
        <w:tc>
          <w:tcPr>
            <w:tcW w:w="709" w:type="dxa"/>
          </w:tcPr>
          <w:p w14:paraId="015206C5" w14:textId="17E37D78" w:rsidR="007F0D65" w:rsidRDefault="007F0D65" w:rsidP="006E0A27">
            <w:pPr>
              <w:rPr>
                <w:rFonts w:cs="Arial"/>
                <w:szCs w:val="18"/>
                <w:lang w:val="nl-NL" w:eastAsia="ja-JP"/>
              </w:rPr>
            </w:pPr>
            <w:r>
              <w:rPr>
                <w:rFonts w:cs="Arial"/>
                <w:szCs w:val="18"/>
                <w:lang w:val="nl-NL" w:eastAsia="ja-JP"/>
              </w:rPr>
              <w:t>JA</w:t>
            </w:r>
            <w:ins w:id="9" w:author="Kamphuis-Blikman, Lyan (UT-BMS)" w:date="2022-01-20T14:11:00Z">
              <w:r w:rsidR="001B5DCF">
                <w:rPr>
                  <w:rFonts w:cs="Arial"/>
                  <w:szCs w:val="18"/>
                  <w:lang w:val="nl-NL" w:eastAsia="ja-JP"/>
                </w:rPr>
                <w:br/>
              </w:r>
            </w:ins>
            <w:r w:rsidR="001B5DCF">
              <w:rPr>
                <w:rFonts w:cs="Arial"/>
                <w:szCs w:val="18"/>
                <w:lang w:val="nl-NL" w:eastAsia="ja-JP"/>
              </w:rPr>
              <w:br/>
            </w:r>
            <w:r w:rsidR="001B5DCF">
              <w:rPr>
                <w:rFonts w:cs="Arial"/>
                <w:szCs w:val="18"/>
                <w:lang w:val="nl-NL" w:eastAsia="ja-JP"/>
              </w:rPr>
              <w:br/>
            </w:r>
            <w:r w:rsidR="001B5DCF" w:rsidRPr="001B5DCF">
              <w:rPr>
                <w:rFonts w:cs="Arial"/>
                <w:sz w:val="72"/>
                <w:szCs w:val="72"/>
                <w:lang w:val="nl-NL" w:eastAsia="ja-JP"/>
              </w:rPr>
              <w:t>□</w:t>
            </w:r>
          </w:p>
        </w:tc>
        <w:tc>
          <w:tcPr>
            <w:tcW w:w="792" w:type="dxa"/>
          </w:tcPr>
          <w:p w14:paraId="42DA658B" w14:textId="7B1AFBF3" w:rsidR="007F0D65" w:rsidRDefault="007F0D65" w:rsidP="006E0A27">
            <w:pPr>
              <w:rPr>
                <w:rFonts w:cs="Arial"/>
                <w:szCs w:val="18"/>
                <w:lang w:val="nl-NL" w:eastAsia="ja-JP"/>
              </w:rPr>
            </w:pPr>
            <w:r>
              <w:rPr>
                <w:rFonts w:cs="Arial"/>
                <w:szCs w:val="18"/>
                <w:lang w:val="nl-NL" w:eastAsia="ja-JP"/>
              </w:rPr>
              <w:t>NEE</w:t>
            </w:r>
            <w:r w:rsidR="001B5DCF">
              <w:rPr>
                <w:rFonts w:cs="Arial"/>
                <w:szCs w:val="18"/>
                <w:lang w:val="nl-NL" w:eastAsia="ja-JP"/>
              </w:rPr>
              <w:br/>
            </w:r>
            <w:r w:rsidR="001B5DCF">
              <w:rPr>
                <w:rFonts w:cs="Arial"/>
                <w:szCs w:val="18"/>
                <w:lang w:val="nl-NL" w:eastAsia="ja-JP"/>
              </w:rPr>
              <w:br/>
            </w:r>
            <w:r w:rsidR="001B5DCF">
              <w:rPr>
                <w:rFonts w:cs="Arial"/>
                <w:szCs w:val="18"/>
                <w:lang w:val="nl-NL" w:eastAsia="ja-JP"/>
              </w:rPr>
              <w:br/>
            </w:r>
            <w:r w:rsidR="001B5DCF" w:rsidRPr="001B5DCF">
              <w:rPr>
                <w:rFonts w:cs="Arial"/>
                <w:sz w:val="72"/>
                <w:szCs w:val="72"/>
                <w:lang w:val="nl-NL" w:eastAsia="ja-JP"/>
              </w:rPr>
              <w:t>□</w:t>
            </w:r>
          </w:p>
        </w:tc>
      </w:tr>
      <w:tr w:rsidR="007F0D65" w14:paraId="4A522315" w14:textId="77777777" w:rsidTr="002109EE">
        <w:trPr>
          <w:trHeight w:val="439"/>
        </w:trPr>
        <w:tc>
          <w:tcPr>
            <w:tcW w:w="7083" w:type="dxa"/>
          </w:tcPr>
          <w:p w14:paraId="0C17592A" w14:textId="5343F72A" w:rsidR="007F0D65" w:rsidRDefault="007F0D65" w:rsidP="006E0A27">
            <w:pPr>
              <w:rPr>
                <w:rFonts w:cs="Arial"/>
                <w:szCs w:val="18"/>
                <w:lang w:val="nl-NL" w:eastAsia="ja-JP"/>
              </w:rPr>
            </w:pPr>
            <w:r w:rsidRPr="006E0A27">
              <w:rPr>
                <w:rFonts w:cs="Arial"/>
                <w:szCs w:val="18"/>
                <w:lang w:val="nl-NL" w:eastAsia="ja-JP"/>
              </w:rPr>
              <w:t>4.</w:t>
            </w:r>
            <w:r w:rsidRPr="006E0A27">
              <w:rPr>
                <w:rFonts w:cs="Arial"/>
                <w:szCs w:val="18"/>
                <w:lang w:val="nl-NL" w:eastAsia="ja-JP"/>
              </w:rPr>
              <w:tab/>
              <w:t>Ik geef toestemming om tijdens het interview opnames (geluid / beeld) te maken en mijn antwoorden uit te werken in een transcript.</w:t>
            </w:r>
          </w:p>
        </w:tc>
        <w:tc>
          <w:tcPr>
            <w:tcW w:w="709" w:type="dxa"/>
          </w:tcPr>
          <w:p w14:paraId="76C45EF8" w14:textId="65FBD48A" w:rsidR="007F0D65" w:rsidRPr="002109EE" w:rsidRDefault="002109EE" w:rsidP="006E0A27">
            <w:pPr>
              <w:rPr>
                <w:rFonts w:cs="Arial"/>
                <w:sz w:val="72"/>
                <w:szCs w:val="72"/>
                <w:lang w:val="nl-NL" w:eastAsia="ja-JP"/>
              </w:rPr>
            </w:pPr>
            <w:r w:rsidRPr="002109EE">
              <w:rPr>
                <w:rFonts w:cs="Arial"/>
                <w:sz w:val="72"/>
                <w:szCs w:val="72"/>
                <w:lang w:val="nl-NL" w:eastAsia="ja-JP"/>
              </w:rPr>
              <w:t>□</w:t>
            </w:r>
          </w:p>
        </w:tc>
        <w:tc>
          <w:tcPr>
            <w:tcW w:w="792" w:type="dxa"/>
          </w:tcPr>
          <w:p w14:paraId="667C5191" w14:textId="70F0B2F4" w:rsidR="007F0D65" w:rsidRPr="002109EE" w:rsidRDefault="002109EE" w:rsidP="006E0A27">
            <w:pPr>
              <w:rPr>
                <w:rFonts w:cs="Arial"/>
                <w:sz w:val="72"/>
                <w:szCs w:val="72"/>
                <w:lang w:val="nl-NL" w:eastAsia="ja-JP"/>
              </w:rPr>
            </w:pPr>
            <w:r w:rsidRPr="002109EE">
              <w:rPr>
                <w:rFonts w:cs="Arial"/>
                <w:sz w:val="72"/>
                <w:szCs w:val="72"/>
                <w:lang w:val="nl-NL" w:eastAsia="ja-JP"/>
              </w:rPr>
              <w:t>□</w:t>
            </w:r>
          </w:p>
        </w:tc>
      </w:tr>
      <w:tr w:rsidR="007F0D65" w14:paraId="37DC8CC6" w14:textId="77777777" w:rsidTr="002109EE">
        <w:trPr>
          <w:trHeight w:val="309"/>
        </w:trPr>
        <w:tc>
          <w:tcPr>
            <w:tcW w:w="7083" w:type="dxa"/>
          </w:tcPr>
          <w:p w14:paraId="63EC5935" w14:textId="77777777" w:rsidR="007F0D65" w:rsidRPr="006E0A27" w:rsidRDefault="007F0D65" w:rsidP="007F0D65">
            <w:pPr>
              <w:rPr>
                <w:rFonts w:cs="Arial"/>
                <w:szCs w:val="18"/>
                <w:lang w:val="nl-NL" w:eastAsia="ja-JP"/>
              </w:rPr>
            </w:pPr>
            <w:r w:rsidRPr="006E0A27">
              <w:rPr>
                <w:rFonts w:cs="Arial"/>
                <w:szCs w:val="18"/>
                <w:lang w:val="nl-NL" w:eastAsia="ja-JP"/>
              </w:rPr>
              <w:t>5.</w:t>
            </w:r>
            <w:r w:rsidRPr="006E0A27">
              <w:rPr>
                <w:rFonts w:cs="Arial"/>
                <w:szCs w:val="18"/>
                <w:lang w:val="nl-NL" w:eastAsia="ja-JP"/>
              </w:rPr>
              <w:tab/>
            </w:r>
            <w:commentRangeStart w:id="10"/>
            <w:r>
              <w:rPr>
                <w:rFonts w:cs="Arial"/>
                <w:szCs w:val="18"/>
                <w:lang w:val="nl-NL" w:eastAsia="ja-JP"/>
              </w:rPr>
              <w:t xml:space="preserve">Ik geef toestemming </w:t>
            </w:r>
            <w:commentRangeEnd w:id="10"/>
            <w:r>
              <w:rPr>
                <w:rStyle w:val="Verwijzingopmerking"/>
              </w:rPr>
              <w:commentReference w:id="10"/>
            </w:r>
            <w:r w:rsidRPr="006E0A27">
              <w:rPr>
                <w:rFonts w:cs="Arial"/>
                <w:szCs w:val="18"/>
                <w:lang w:val="nl-NL" w:eastAsia="ja-JP"/>
              </w:rPr>
              <w:t>om mijn gegevens door te geven aan een organisatie/instel</w:t>
            </w:r>
            <w:r>
              <w:rPr>
                <w:rFonts w:cs="Arial"/>
                <w:szCs w:val="18"/>
                <w:lang w:val="nl-NL" w:eastAsia="ja-JP"/>
              </w:rPr>
              <w:t xml:space="preserve">ling die gevestigd is buiten de </w:t>
            </w:r>
            <w:commentRangeStart w:id="11"/>
            <w:r>
              <w:rPr>
                <w:rFonts w:cs="Arial"/>
                <w:szCs w:val="18"/>
                <w:lang w:val="nl-NL" w:eastAsia="ja-JP"/>
              </w:rPr>
              <w:t>Europees Economische Ruimte</w:t>
            </w:r>
            <w:commentRangeEnd w:id="11"/>
            <w:r>
              <w:rPr>
                <w:rStyle w:val="Verwijzingopmerking"/>
              </w:rPr>
              <w:commentReference w:id="11"/>
            </w:r>
            <w:r>
              <w:rPr>
                <w:rFonts w:cs="Arial"/>
                <w:szCs w:val="18"/>
                <w:lang w:val="nl-NL" w:eastAsia="ja-JP"/>
              </w:rPr>
              <w:t>, namelijk [</w:t>
            </w:r>
            <w:r w:rsidRPr="006E0A27">
              <w:rPr>
                <w:rFonts w:cs="Arial"/>
                <w:szCs w:val="18"/>
                <w:highlight w:val="yellow"/>
                <w:lang w:val="nl-NL" w:eastAsia="ja-JP"/>
              </w:rPr>
              <w:t>voer naam organisatie + vestigingsland in</w:t>
            </w:r>
            <w:r w:rsidRPr="006E0A27">
              <w:rPr>
                <w:rFonts w:cs="Arial"/>
                <w:szCs w:val="18"/>
                <w:lang w:val="nl-NL" w:eastAsia="ja-JP"/>
              </w:rPr>
              <w:t>]</w:t>
            </w:r>
          </w:p>
          <w:p w14:paraId="4C18BCB0" w14:textId="77777777" w:rsidR="007F0D65" w:rsidRDefault="007F0D65" w:rsidP="006E0A27">
            <w:pPr>
              <w:rPr>
                <w:rFonts w:cs="Arial"/>
                <w:szCs w:val="18"/>
                <w:lang w:val="nl-NL" w:eastAsia="ja-JP"/>
              </w:rPr>
            </w:pPr>
          </w:p>
        </w:tc>
        <w:tc>
          <w:tcPr>
            <w:tcW w:w="709" w:type="dxa"/>
          </w:tcPr>
          <w:p w14:paraId="6C0B8087" w14:textId="52093CD8" w:rsidR="007F0D65" w:rsidRPr="002109EE" w:rsidRDefault="002109EE" w:rsidP="006E0A27">
            <w:pPr>
              <w:rPr>
                <w:rFonts w:cs="Arial"/>
                <w:sz w:val="72"/>
                <w:szCs w:val="72"/>
                <w:lang w:val="nl-NL" w:eastAsia="ja-JP"/>
              </w:rPr>
            </w:pPr>
            <w:r w:rsidRPr="002109EE">
              <w:rPr>
                <w:rFonts w:cs="Arial"/>
                <w:sz w:val="72"/>
                <w:szCs w:val="72"/>
                <w:lang w:val="nl-NL" w:eastAsia="ja-JP"/>
              </w:rPr>
              <w:t>□</w:t>
            </w:r>
          </w:p>
        </w:tc>
        <w:tc>
          <w:tcPr>
            <w:tcW w:w="792" w:type="dxa"/>
          </w:tcPr>
          <w:p w14:paraId="104EBE05" w14:textId="798C466B" w:rsidR="007F0D65" w:rsidRPr="002109EE" w:rsidRDefault="002109EE" w:rsidP="006E0A27">
            <w:pPr>
              <w:rPr>
                <w:rFonts w:cs="Arial"/>
                <w:sz w:val="72"/>
                <w:szCs w:val="72"/>
                <w:lang w:val="nl-NL" w:eastAsia="ja-JP"/>
              </w:rPr>
            </w:pPr>
            <w:r w:rsidRPr="002109EE">
              <w:rPr>
                <w:rFonts w:cs="Arial"/>
                <w:sz w:val="72"/>
                <w:szCs w:val="72"/>
                <w:lang w:val="nl-NL" w:eastAsia="ja-JP"/>
              </w:rPr>
              <w:t>□</w:t>
            </w:r>
          </w:p>
        </w:tc>
      </w:tr>
      <w:tr w:rsidR="002109EE" w14:paraId="025B3DDF" w14:textId="77777777" w:rsidTr="002109EE">
        <w:trPr>
          <w:trHeight w:val="279"/>
        </w:trPr>
        <w:tc>
          <w:tcPr>
            <w:tcW w:w="7083" w:type="dxa"/>
          </w:tcPr>
          <w:p w14:paraId="2311624C" w14:textId="73B71F98" w:rsidR="002109EE" w:rsidRDefault="002109EE" w:rsidP="002109EE">
            <w:pPr>
              <w:rPr>
                <w:rFonts w:cs="Arial"/>
                <w:szCs w:val="18"/>
                <w:lang w:val="nl-NL" w:eastAsia="ja-JP"/>
              </w:rPr>
            </w:pPr>
            <w:r w:rsidRPr="006E0A27">
              <w:rPr>
                <w:rFonts w:cs="Arial"/>
                <w:szCs w:val="18"/>
                <w:lang w:val="nl-NL" w:eastAsia="ja-JP"/>
              </w:rPr>
              <w:t>6.</w:t>
            </w:r>
            <w:r w:rsidRPr="006E0A27">
              <w:rPr>
                <w:rFonts w:cs="Arial"/>
                <w:szCs w:val="18"/>
                <w:lang w:val="nl-NL" w:eastAsia="ja-JP"/>
              </w:rPr>
              <w:tab/>
              <w:t xml:space="preserve">Ik geef toestemming om mijn antwoorden te gebruiken </w:t>
            </w:r>
            <w:r>
              <w:rPr>
                <w:rFonts w:cs="Arial"/>
                <w:szCs w:val="18"/>
                <w:lang w:val="nl-NL" w:eastAsia="ja-JP"/>
              </w:rPr>
              <w:t xml:space="preserve">voor quotes in de </w:t>
            </w:r>
            <w:proofErr w:type="spellStart"/>
            <w:r>
              <w:rPr>
                <w:rFonts w:cs="Arial"/>
                <w:szCs w:val="18"/>
                <w:lang w:val="nl-NL" w:eastAsia="ja-JP"/>
              </w:rPr>
              <w:t>onderzoekspu</w:t>
            </w:r>
            <w:r w:rsidRPr="006E0A27">
              <w:rPr>
                <w:rFonts w:cs="Arial"/>
                <w:szCs w:val="18"/>
                <w:lang w:val="nl-NL" w:eastAsia="ja-JP"/>
              </w:rPr>
              <w:t>blicaties</w:t>
            </w:r>
            <w:proofErr w:type="spellEnd"/>
            <w:r w:rsidRPr="006E0A27">
              <w:rPr>
                <w:rFonts w:cs="Arial"/>
                <w:szCs w:val="18"/>
                <w:lang w:val="nl-NL" w:eastAsia="ja-JP"/>
              </w:rPr>
              <w:t>.</w:t>
            </w:r>
          </w:p>
        </w:tc>
        <w:tc>
          <w:tcPr>
            <w:tcW w:w="709" w:type="dxa"/>
          </w:tcPr>
          <w:p w14:paraId="6CF4B355" w14:textId="764FF8F5" w:rsidR="002109EE" w:rsidRPr="002109EE" w:rsidRDefault="002109EE" w:rsidP="002109EE">
            <w:pPr>
              <w:rPr>
                <w:rFonts w:cs="Arial"/>
                <w:sz w:val="72"/>
                <w:szCs w:val="72"/>
                <w:lang w:val="nl-NL" w:eastAsia="ja-JP"/>
              </w:rPr>
            </w:pPr>
            <w:r w:rsidRPr="002109EE">
              <w:rPr>
                <w:sz w:val="72"/>
                <w:szCs w:val="72"/>
              </w:rPr>
              <w:t>□</w:t>
            </w:r>
          </w:p>
        </w:tc>
        <w:tc>
          <w:tcPr>
            <w:tcW w:w="792" w:type="dxa"/>
          </w:tcPr>
          <w:p w14:paraId="0290A6CA" w14:textId="750EBB92" w:rsidR="002109EE" w:rsidRPr="002109EE" w:rsidRDefault="002109EE" w:rsidP="002109EE">
            <w:pPr>
              <w:rPr>
                <w:rFonts w:cs="Arial"/>
                <w:sz w:val="72"/>
                <w:szCs w:val="72"/>
                <w:lang w:val="nl-NL" w:eastAsia="ja-JP"/>
              </w:rPr>
            </w:pPr>
            <w:r w:rsidRPr="002109EE">
              <w:rPr>
                <w:sz w:val="72"/>
                <w:szCs w:val="72"/>
              </w:rPr>
              <w:t>□</w:t>
            </w:r>
          </w:p>
        </w:tc>
      </w:tr>
      <w:tr w:rsidR="002109EE" w14:paraId="4C035957" w14:textId="77777777" w:rsidTr="007F0D65">
        <w:tc>
          <w:tcPr>
            <w:tcW w:w="7083" w:type="dxa"/>
          </w:tcPr>
          <w:p w14:paraId="0161471F" w14:textId="3A6FF281" w:rsidR="002109EE" w:rsidRDefault="002109EE" w:rsidP="002109EE">
            <w:pPr>
              <w:rPr>
                <w:rFonts w:cs="Arial"/>
                <w:szCs w:val="18"/>
                <w:lang w:val="nl-NL" w:eastAsia="ja-JP"/>
              </w:rPr>
            </w:pPr>
            <w:r w:rsidRPr="006E0A27">
              <w:rPr>
                <w:rFonts w:cs="Arial"/>
                <w:szCs w:val="18"/>
                <w:lang w:val="nl-NL" w:eastAsia="ja-JP"/>
              </w:rPr>
              <w:t>7.</w:t>
            </w:r>
            <w:r w:rsidRPr="006E0A27">
              <w:rPr>
                <w:rFonts w:cs="Arial"/>
                <w:szCs w:val="18"/>
                <w:lang w:val="nl-NL" w:eastAsia="ja-JP"/>
              </w:rPr>
              <w:tab/>
              <w:t>Ik geef toestemming om mijn echte naam te vermelden bij de hierboven bedoelde quotes.</w:t>
            </w:r>
          </w:p>
        </w:tc>
        <w:tc>
          <w:tcPr>
            <w:tcW w:w="709" w:type="dxa"/>
          </w:tcPr>
          <w:p w14:paraId="0BF20FBB" w14:textId="386012DA" w:rsidR="002109EE" w:rsidRPr="002109EE" w:rsidRDefault="002109EE" w:rsidP="002109EE">
            <w:pPr>
              <w:rPr>
                <w:rFonts w:cs="Arial"/>
                <w:sz w:val="72"/>
                <w:szCs w:val="72"/>
                <w:lang w:val="nl-NL" w:eastAsia="ja-JP"/>
              </w:rPr>
            </w:pPr>
            <w:r w:rsidRPr="002109EE">
              <w:rPr>
                <w:sz w:val="72"/>
                <w:szCs w:val="72"/>
              </w:rPr>
              <w:t>□</w:t>
            </w:r>
          </w:p>
        </w:tc>
        <w:tc>
          <w:tcPr>
            <w:tcW w:w="792" w:type="dxa"/>
          </w:tcPr>
          <w:p w14:paraId="60522FDF" w14:textId="58C01840" w:rsidR="002109EE" w:rsidRPr="002109EE" w:rsidRDefault="002109EE" w:rsidP="002109EE">
            <w:pPr>
              <w:rPr>
                <w:rFonts w:cs="Arial"/>
                <w:sz w:val="72"/>
                <w:szCs w:val="72"/>
                <w:lang w:val="nl-NL" w:eastAsia="ja-JP"/>
              </w:rPr>
            </w:pPr>
            <w:r w:rsidRPr="002109EE">
              <w:rPr>
                <w:sz w:val="72"/>
                <w:szCs w:val="72"/>
              </w:rPr>
              <w:t>□</w:t>
            </w:r>
          </w:p>
        </w:tc>
      </w:tr>
      <w:tr w:rsidR="002109EE" w14:paraId="1227D80F" w14:textId="77777777" w:rsidTr="007F0D65">
        <w:tc>
          <w:tcPr>
            <w:tcW w:w="7083" w:type="dxa"/>
          </w:tcPr>
          <w:p w14:paraId="37873945" w14:textId="7D798854" w:rsidR="002109EE" w:rsidRDefault="002109EE" w:rsidP="002109EE">
            <w:pPr>
              <w:rPr>
                <w:rFonts w:cs="Arial"/>
                <w:szCs w:val="18"/>
                <w:lang w:val="nl-NL" w:eastAsia="ja-JP"/>
              </w:rPr>
            </w:pPr>
            <w:r w:rsidRPr="006E0A27">
              <w:rPr>
                <w:rFonts w:cs="Arial"/>
                <w:szCs w:val="18"/>
                <w:lang w:val="nl-NL" w:eastAsia="ja-JP"/>
              </w:rPr>
              <w:t>8.</w:t>
            </w:r>
            <w:r w:rsidRPr="006E0A27">
              <w:rPr>
                <w:rFonts w:cs="Arial"/>
                <w:szCs w:val="18"/>
                <w:lang w:val="nl-NL" w:eastAsia="ja-JP"/>
              </w:rPr>
              <w:tab/>
              <w:t xml:space="preserve">Ik geef toestemming om de bij mij verzamelde </w:t>
            </w:r>
            <w:proofErr w:type="spellStart"/>
            <w:r w:rsidRPr="006E0A27">
              <w:rPr>
                <w:rFonts w:cs="Arial"/>
                <w:szCs w:val="18"/>
                <w:lang w:val="nl-NL" w:eastAsia="ja-JP"/>
              </w:rPr>
              <w:t>onderzoeksdata</w:t>
            </w:r>
            <w:proofErr w:type="spellEnd"/>
            <w:r w:rsidRPr="006E0A27">
              <w:rPr>
                <w:rFonts w:cs="Arial"/>
                <w:szCs w:val="18"/>
                <w:lang w:val="nl-NL" w:eastAsia="ja-JP"/>
              </w:rPr>
              <w:t xml:space="preserve"> te bewaren en te gebruiken voor toekomstig onderzoek en voor onderwijsdoeleinden.</w:t>
            </w:r>
          </w:p>
        </w:tc>
        <w:tc>
          <w:tcPr>
            <w:tcW w:w="709" w:type="dxa"/>
          </w:tcPr>
          <w:p w14:paraId="59ACDDA9" w14:textId="3E5CD597" w:rsidR="002109EE" w:rsidRPr="002109EE" w:rsidRDefault="002109EE" w:rsidP="002109EE">
            <w:pPr>
              <w:rPr>
                <w:rFonts w:cs="Arial"/>
                <w:sz w:val="72"/>
                <w:szCs w:val="72"/>
                <w:lang w:val="nl-NL" w:eastAsia="ja-JP"/>
              </w:rPr>
            </w:pPr>
            <w:r w:rsidRPr="002109EE">
              <w:rPr>
                <w:sz w:val="72"/>
                <w:szCs w:val="72"/>
              </w:rPr>
              <w:t>□</w:t>
            </w:r>
          </w:p>
        </w:tc>
        <w:tc>
          <w:tcPr>
            <w:tcW w:w="792" w:type="dxa"/>
          </w:tcPr>
          <w:p w14:paraId="57C0952E" w14:textId="0A7AE1B1" w:rsidR="002109EE" w:rsidRPr="002109EE" w:rsidRDefault="002109EE" w:rsidP="002109EE">
            <w:pPr>
              <w:rPr>
                <w:rFonts w:cs="Arial"/>
                <w:sz w:val="72"/>
                <w:szCs w:val="72"/>
                <w:lang w:val="nl-NL" w:eastAsia="ja-JP"/>
              </w:rPr>
            </w:pPr>
            <w:r w:rsidRPr="002109EE">
              <w:rPr>
                <w:sz w:val="72"/>
                <w:szCs w:val="72"/>
              </w:rPr>
              <w:t>□</w:t>
            </w:r>
          </w:p>
        </w:tc>
      </w:tr>
      <w:tr w:rsidR="002109EE" w14:paraId="44C5F47F" w14:textId="77777777" w:rsidTr="002E1FA8">
        <w:tc>
          <w:tcPr>
            <w:tcW w:w="7083" w:type="dxa"/>
          </w:tcPr>
          <w:p w14:paraId="2FE931DB" w14:textId="508AF22D" w:rsidR="002109EE" w:rsidRPr="006E0A27" w:rsidRDefault="002109EE" w:rsidP="007F0D65">
            <w:pPr>
              <w:rPr>
                <w:rFonts w:cs="Arial"/>
                <w:szCs w:val="18"/>
                <w:lang w:val="nl-NL" w:eastAsia="ja-JP"/>
              </w:rPr>
            </w:pPr>
            <w:r w:rsidRPr="006E0A27">
              <w:rPr>
                <w:rFonts w:cs="Arial"/>
                <w:szCs w:val="18"/>
                <w:lang w:val="nl-NL" w:eastAsia="ja-JP"/>
              </w:rPr>
              <w:t>Ik geef toestemming voor alles dat hierboven beschreven staat.</w:t>
            </w:r>
          </w:p>
        </w:tc>
        <w:tc>
          <w:tcPr>
            <w:tcW w:w="1501" w:type="dxa"/>
            <w:gridSpan w:val="2"/>
          </w:tcPr>
          <w:p w14:paraId="14B37CC3" w14:textId="0761BCCA" w:rsidR="002109EE" w:rsidRPr="002109EE" w:rsidRDefault="002109EE" w:rsidP="006E0A27">
            <w:pPr>
              <w:rPr>
                <w:rFonts w:cs="Arial"/>
                <w:sz w:val="72"/>
                <w:szCs w:val="72"/>
                <w:lang w:val="nl-NL" w:eastAsia="ja-JP"/>
              </w:rPr>
            </w:pPr>
            <w:r w:rsidRPr="002109EE">
              <w:rPr>
                <w:rFonts w:cs="Arial"/>
                <w:sz w:val="72"/>
                <w:szCs w:val="72"/>
                <w:lang w:val="nl-NL" w:eastAsia="ja-JP"/>
              </w:rPr>
              <w:t>□</w:t>
            </w:r>
          </w:p>
        </w:tc>
      </w:tr>
    </w:tbl>
    <w:p w14:paraId="7721D53B" w14:textId="77777777" w:rsidR="007F0D65" w:rsidRDefault="007F0D65" w:rsidP="006E0A27">
      <w:pPr>
        <w:rPr>
          <w:rFonts w:cs="Arial"/>
          <w:szCs w:val="18"/>
          <w:lang w:val="nl-NL" w:eastAsia="ja-JP"/>
        </w:rPr>
      </w:pPr>
    </w:p>
    <w:p w14:paraId="1D68CE57" w14:textId="3D1203A0" w:rsidR="006E0A27" w:rsidRPr="006E0A27" w:rsidRDefault="007F0D65" w:rsidP="006E0A27">
      <w:pPr>
        <w:rPr>
          <w:rFonts w:cs="Arial"/>
          <w:szCs w:val="18"/>
          <w:lang w:val="nl-NL" w:eastAsia="ja-JP"/>
        </w:rPr>
      </w:pPr>
      <w:r>
        <w:rPr>
          <w:rFonts w:cs="Arial"/>
          <w:szCs w:val="18"/>
          <w:lang w:val="nl-NL" w:eastAsia="ja-JP"/>
        </w:rPr>
        <w:tab/>
      </w:r>
      <w:r>
        <w:rPr>
          <w:rFonts w:cs="Arial"/>
          <w:szCs w:val="18"/>
          <w:lang w:val="nl-NL" w:eastAsia="ja-JP"/>
        </w:rPr>
        <w:tab/>
      </w:r>
      <w:r>
        <w:rPr>
          <w:rFonts w:cs="Arial"/>
          <w:szCs w:val="18"/>
          <w:lang w:val="nl-NL" w:eastAsia="ja-JP"/>
        </w:rPr>
        <w:tab/>
      </w:r>
    </w:p>
    <w:p w14:paraId="384C7D95" w14:textId="03C4E3B8" w:rsidR="006E0A27" w:rsidRPr="006E0A27" w:rsidRDefault="006E0A27" w:rsidP="006E0A27">
      <w:pPr>
        <w:rPr>
          <w:rFonts w:cs="Arial"/>
          <w:szCs w:val="18"/>
          <w:lang w:val="nl-NL" w:eastAsia="ja-JP"/>
        </w:rPr>
      </w:pPr>
      <w:r w:rsidRPr="006E0A27">
        <w:rPr>
          <w:rFonts w:cs="Arial"/>
          <w:szCs w:val="18"/>
          <w:lang w:val="nl-NL" w:eastAsia="ja-JP"/>
        </w:rPr>
        <w:t>Naam Deelnemer:</w:t>
      </w:r>
      <w:r w:rsidRPr="006E0A27">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sidRPr="006E0A27">
        <w:rPr>
          <w:rFonts w:cs="Arial"/>
          <w:szCs w:val="18"/>
          <w:lang w:val="nl-NL" w:eastAsia="ja-JP"/>
        </w:rPr>
        <w:t>Naam Onderzoeker:</w:t>
      </w:r>
    </w:p>
    <w:p w14:paraId="697A87E8" w14:textId="77777777" w:rsidR="006E0A27" w:rsidRPr="006E0A27" w:rsidRDefault="006E0A27" w:rsidP="006E0A27">
      <w:pPr>
        <w:rPr>
          <w:rFonts w:cs="Arial"/>
          <w:szCs w:val="18"/>
          <w:lang w:val="nl-NL" w:eastAsia="ja-JP"/>
        </w:rPr>
      </w:pPr>
    </w:p>
    <w:p w14:paraId="1CBCB3C3" w14:textId="77777777" w:rsidR="006E0A27" w:rsidRPr="006E0A27" w:rsidRDefault="006E0A27" w:rsidP="006E0A27">
      <w:pPr>
        <w:rPr>
          <w:rFonts w:cs="Arial"/>
          <w:szCs w:val="18"/>
          <w:lang w:val="nl-NL" w:eastAsia="ja-JP"/>
        </w:rPr>
      </w:pPr>
    </w:p>
    <w:p w14:paraId="0E490993" w14:textId="77777777" w:rsidR="006E0A27" w:rsidRPr="006E0A27" w:rsidRDefault="006E0A27" w:rsidP="006E0A27">
      <w:pPr>
        <w:rPr>
          <w:rFonts w:cs="Arial"/>
          <w:szCs w:val="18"/>
          <w:lang w:val="nl-NL" w:eastAsia="ja-JP"/>
        </w:rPr>
      </w:pPr>
    </w:p>
    <w:p w14:paraId="2300F5B1" w14:textId="4BF67FE8" w:rsidR="006E0A27" w:rsidRPr="006E0A27" w:rsidRDefault="006E0A27" w:rsidP="006E0A27">
      <w:pPr>
        <w:rPr>
          <w:rFonts w:cs="Arial"/>
          <w:szCs w:val="18"/>
          <w:lang w:val="nl-NL" w:eastAsia="ja-JP"/>
        </w:rPr>
      </w:pPr>
      <w:r w:rsidRPr="006E0A27">
        <w:rPr>
          <w:rFonts w:cs="Arial"/>
          <w:szCs w:val="18"/>
          <w:lang w:val="nl-NL" w:eastAsia="ja-JP"/>
        </w:rPr>
        <w:t>Handtekening:</w:t>
      </w:r>
      <w:r w:rsidRPr="006E0A27">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sidRPr="006E0A27">
        <w:rPr>
          <w:rFonts w:cs="Arial"/>
          <w:szCs w:val="18"/>
          <w:lang w:val="nl-NL" w:eastAsia="ja-JP"/>
        </w:rPr>
        <w:t>Handtekening:</w:t>
      </w:r>
    </w:p>
    <w:p w14:paraId="76DE3DFF" w14:textId="77777777" w:rsidR="006E0A27" w:rsidRPr="006E0A27" w:rsidRDefault="006E0A27" w:rsidP="006E0A27">
      <w:pPr>
        <w:rPr>
          <w:rFonts w:cs="Arial"/>
          <w:szCs w:val="18"/>
          <w:lang w:val="nl-NL" w:eastAsia="ja-JP"/>
        </w:rPr>
      </w:pPr>
    </w:p>
    <w:p w14:paraId="46FD5067" w14:textId="77777777" w:rsidR="006E0A27" w:rsidRPr="006E0A27" w:rsidRDefault="006E0A27" w:rsidP="006E0A27">
      <w:pPr>
        <w:rPr>
          <w:rFonts w:cs="Arial"/>
          <w:szCs w:val="18"/>
          <w:lang w:val="nl-NL" w:eastAsia="ja-JP"/>
        </w:rPr>
      </w:pPr>
    </w:p>
    <w:p w14:paraId="7F02677D" w14:textId="77777777" w:rsidR="006E0A27" w:rsidRPr="006E0A27" w:rsidRDefault="006E0A27" w:rsidP="006E0A27">
      <w:pPr>
        <w:rPr>
          <w:rFonts w:cs="Arial"/>
          <w:szCs w:val="18"/>
          <w:lang w:val="nl-NL" w:eastAsia="ja-JP"/>
        </w:rPr>
      </w:pPr>
    </w:p>
    <w:p w14:paraId="1A493214" w14:textId="77777777" w:rsidR="006E0A27" w:rsidRPr="006E0A27" w:rsidRDefault="006E0A27" w:rsidP="006E0A27">
      <w:pPr>
        <w:rPr>
          <w:rFonts w:cs="Arial"/>
          <w:szCs w:val="18"/>
          <w:lang w:val="nl-NL" w:eastAsia="ja-JP"/>
        </w:rPr>
      </w:pPr>
    </w:p>
    <w:p w14:paraId="0512F2ED" w14:textId="77777777" w:rsidR="006E0A27" w:rsidRPr="006E0A27" w:rsidRDefault="006E0A27" w:rsidP="006E0A27">
      <w:pPr>
        <w:rPr>
          <w:rFonts w:cs="Arial"/>
          <w:szCs w:val="18"/>
          <w:lang w:val="nl-NL" w:eastAsia="ja-JP"/>
        </w:rPr>
      </w:pPr>
    </w:p>
    <w:p w14:paraId="74C206E9" w14:textId="0C1A635F" w:rsidR="00532B48" w:rsidRPr="00532B48" w:rsidRDefault="006E0A27" w:rsidP="006E0A27">
      <w:pPr>
        <w:rPr>
          <w:rFonts w:cs="Arial"/>
          <w:szCs w:val="18"/>
          <w:lang w:val="nl-NL" w:eastAsia="ja-JP"/>
        </w:rPr>
      </w:pPr>
      <w:r w:rsidRPr="006E0A27">
        <w:rPr>
          <w:rFonts w:cs="Arial"/>
          <w:szCs w:val="18"/>
          <w:lang w:val="nl-NL" w:eastAsia="ja-JP"/>
        </w:rPr>
        <w:t>Datum:</w:t>
      </w:r>
      <w:r w:rsidRPr="006E0A27">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Pr>
          <w:rFonts w:cs="Arial"/>
          <w:szCs w:val="18"/>
          <w:lang w:val="nl-NL" w:eastAsia="ja-JP"/>
        </w:rPr>
        <w:tab/>
      </w:r>
      <w:r w:rsidRPr="006E0A27">
        <w:rPr>
          <w:rFonts w:cs="Arial"/>
          <w:szCs w:val="18"/>
          <w:lang w:val="nl-NL" w:eastAsia="ja-JP"/>
        </w:rPr>
        <w:t>Datum:</w:t>
      </w:r>
    </w:p>
    <w:p w14:paraId="5D5FFCDB" w14:textId="77777777" w:rsidR="004E5013" w:rsidRPr="00532B48" w:rsidRDefault="004E5013" w:rsidP="00532B48">
      <w:pPr>
        <w:rPr>
          <w:rFonts w:cs="Arial"/>
          <w:szCs w:val="18"/>
          <w:lang w:val="nl-NL" w:eastAsia="ja-JP"/>
        </w:rPr>
      </w:pPr>
    </w:p>
    <w:sectPr w:rsidR="004E5013" w:rsidRPr="00532B48" w:rsidSect="00E03D30">
      <w:headerReference w:type="default" r:id="rId14"/>
      <w:footerReference w:type="default" r:id="rId15"/>
      <w:headerReference w:type="first" r:id="rId16"/>
      <w:pgSz w:w="11906" w:h="16838" w:code="9"/>
      <w:pgMar w:top="2268" w:right="1486" w:bottom="1276" w:left="1826" w:header="964" w:footer="0" w:gutter="0"/>
      <w:paperSrc w:first="15"/>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thics Committee" w:date="2019-07-31T16:20:00Z" w:initials="EC">
    <w:p w14:paraId="0F808AB1" w14:textId="6AE4A053" w:rsidR="0081646E" w:rsidRDefault="0081646E" w:rsidP="0081646E">
      <w:pPr>
        <w:pStyle w:val="Tekstopmerking"/>
      </w:pPr>
      <w:r>
        <w:rPr>
          <w:rStyle w:val="Verwijzingopmerking"/>
        </w:rPr>
        <w:annotationRef/>
      </w:r>
      <w:r>
        <w:t>Dit document is bedoeld als basistekst waarin je de deelnemers aan jouw onderzoek informeert over de opzet van uw onderzoek, de manier waarop je de gegevens gebruikt en behandelt en de risico’s die zij kunnen lopen door te participeren in het onderzoek. G</w:t>
      </w:r>
      <w:r>
        <w:rPr>
          <w:lang w:val="nl-NL"/>
        </w:rPr>
        <w:t>raag</w:t>
      </w:r>
      <w:r>
        <w:t xml:space="preserve"> zo feitelijk mogelijk en in zo eenvoudig mogelijk taalgebruik deze informatie delen in dit formulier. Op basis van deze informatie kan een potentiële deelnemer een geïnformeerd en formeel besluit nemen met betrekking tot participatie aan het onderzoek. </w:t>
      </w:r>
      <w:r>
        <w:br/>
        <w:t>De tekst kan worden aangepast aan de doelgroep.</w:t>
      </w:r>
    </w:p>
    <w:p w14:paraId="51555675" w14:textId="77777777" w:rsidR="0081646E" w:rsidRDefault="0081646E" w:rsidP="0081646E">
      <w:pPr>
        <w:pStyle w:val="Tekstopmerking"/>
      </w:pPr>
      <w:r>
        <w:t>De gele blokken geven aan welke informatie in ieder geval aangevuld dient te worden of waar een keuze gemaakt moet worden door de onderzoeker.</w:t>
      </w:r>
    </w:p>
    <w:p w14:paraId="0977F8E0" w14:textId="529C9D73" w:rsidR="0081646E" w:rsidRDefault="0081646E" w:rsidP="0081646E">
      <w:pPr>
        <w:pStyle w:val="Tekstopmerking"/>
      </w:pPr>
      <w:r>
        <w:t xml:space="preserve">Voor aanvullende ondersteuning en maatwerk gelieve contact met ons op te nemen: </w:t>
      </w:r>
      <w:r w:rsidR="00CF11BD">
        <w:fldChar w:fldCharType="begin"/>
      </w:r>
      <w:r w:rsidR="00CF11BD">
        <w:instrText xml:space="preserve"> HYPERLINK "mailto:ethicscommittee-bms@utwente.nl" </w:instrText>
      </w:r>
      <w:r w:rsidR="00CF11BD">
        <w:fldChar w:fldCharType="separate"/>
      </w:r>
      <w:r w:rsidRPr="00E35FC9">
        <w:rPr>
          <w:rStyle w:val="Hyperlink"/>
          <w:lang w:val="nl-NL"/>
        </w:rPr>
        <w:t>ethicscommittee-bms@utwente.nl</w:t>
      </w:r>
      <w:r w:rsidR="00CF11BD">
        <w:rPr>
          <w:rStyle w:val="Hyperlink"/>
          <w:lang w:val="nl-NL"/>
        </w:rPr>
        <w:fldChar w:fldCharType="end"/>
      </w:r>
      <w:r>
        <w:rPr>
          <w:lang w:val="nl-NL"/>
        </w:rPr>
        <w:t xml:space="preserve"> </w:t>
      </w:r>
    </w:p>
  </w:comment>
  <w:comment w:id="1" w:author="Ethics Committee" w:date="2019-07-31T16:28:00Z" w:initials="EC">
    <w:p w14:paraId="6620857F" w14:textId="12E32A95" w:rsidR="00481476" w:rsidRDefault="00481476">
      <w:pPr>
        <w:pStyle w:val="Tekstopmerking"/>
      </w:pPr>
      <w:r>
        <w:rPr>
          <w:rStyle w:val="Verwijzingopmerking"/>
        </w:rPr>
        <w:annotationRef/>
      </w:r>
      <w:r w:rsidRPr="00481476">
        <w:t xml:space="preserve">Vul </w:t>
      </w:r>
      <w:r>
        <w:t>hier de naam van de onderzoeks</w:t>
      </w:r>
      <w:r w:rsidRPr="00481476">
        <w:t>leider en onderzoeksgroep in en beschrijf het doel en nut van het onderzoek. Beschrijf ook kort waar de onderzoeksgege- vens voor zullen worden gebruikt: bijvoorbeeld rapporten, wetenschappelijke artikelen/publicaties, andere kanalen etc</w:t>
      </w:r>
    </w:p>
  </w:comment>
  <w:comment w:id="2" w:author="Ethics Committee" w:date="2019-07-31T16:29:00Z" w:initials="EC">
    <w:p w14:paraId="65C912B4" w14:textId="15E717C6" w:rsidR="00481476" w:rsidRDefault="00481476" w:rsidP="00481476">
      <w:pPr>
        <w:pStyle w:val="Tekstopmerking"/>
      </w:pPr>
      <w:r>
        <w:rPr>
          <w:rStyle w:val="Verwijzingopmerking"/>
        </w:rPr>
        <w:annotationRef/>
      </w:r>
      <w:r>
        <w:t>Beschrijf hier kort de onderzoeksmethode. Op welke manier worden onderzoeksgegevens verzameld? Er zijn reeds enkele voorbeelden opgenomen van veelvoorkomende methoden.</w:t>
      </w:r>
      <w:r w:rsidR="00532B48">
        <w:t xml:space="preserve"> Kies de door jouw gebruikte me</w:t>
      </w:r>
      <w:r>
        <w:t>thode, of vul aan.</w:t>
      </w:r>
    </w:p>
    <w:p w14:paraId="0E22647F" w14:textId="6DDF7BA6" w:rsidR="00481476" w:rsidRDefault="00481476" w:rsidP="00481476">
      <w:pPr>
        <w:pStyle w:val="Tekstopmerking"/>
      </w:pPr>
      <w:r>
        <w:t>Er kan indien gewenst ook een voorbeeld gegeven worden van het soort vragen dat gesteld zal worden.</w:t>
      </w:r>
    </w:p>
  </w:comment>
  <w:comment w:id="3" w:author="Ethics Committee" w:date="2019-07-31T16:30:00Z" w:initials="EC">
    <w:p w14:paraId="50E31F62" w14:textId="77777777" w:rsidR="00532B48" w:rsidRDefault="00532B48" w:rsidP="00532B48">
      <w:pPr>
        <w:pStyle w:val="Tekstopmerking"/>
      </w:pPr>
      <w:r>
        <w:rPr>
          <w:rStyle w:val="Verwijzingopmerking"/>
        </w:rPr>
        <w:annotationRef/>
      </w:r>
      <w:r>
        <w:t>Verwijder deze zin als de gegevens niet gedeeld worden met een derde partij.</w:t>
      </w:r>
    </w:p>
    <w:p w14:paraId="26BDD8F3" w14:textId="476B7B88" w:rsidR="00532B48" w:rsidRDefault="00532B48" w:rsidP="00532B48">
      <w:pPr>
        <w:pStyle w:val="Tekstopmerking"/>
      </w:pPr>
      <w:r>
        <w:t xml:space="preserve">Indien de gegevens wel gedeeld worden, vul dan ook de reden van de gegevensdeling aan. Denk aan samenwerking op het gebied van onderzoek, verwerking resultaten, etc. Is de derde partij gevestigd buiten de Europese Economische Ruimte (EU + Noorwegen, IJsland, Liechtenstein), neem dan contact met </w:t>
      </w:r>
      <w:r>
        <w:t xml:space="preserve">de </w:t>
      </w:r>
      <w:r w:rsidR="00CF11BD">
        <w:fldChar w:fldCharType="begin"/>
      </w:r>
      <w:r w:rsidR="00CF11BD">
        <w:instrText xml:space="preserve"> HYPERLINK "https://www.utwente.nl/en/cyber-safety/contact/" \l "privacy-contact-persons" </w:instrText>
      </w:r>
      <w:r w:rsidR="00CF11BD">
        <w:fldChar w:fldCharType="separate"/>
      </w:r>
      <w:r w:rsidRPr="00532B48">
        <w:rPr>
          <w:rStyle w:val="Hyperlink"/>
        </w:rPr>
        <w:t xml:space="preserve">privacy </w:t>
      </w:r>
      <w:r w:rsidRPr="00532B48">
        <w:rPr>
          <w:rStyle w:val="Hyperlink"/>
          <w:lang w:val="nl-NL"/>
        </w:rPr>
        <w:t>contact persoon</w:t>
      </w:r>
      <w:r w:rsidRPr="00532B48">
        <w:rPr>
          <w:rStyle w:val="Hyperlink"/>
        </w:rPr>
        <w:t xml:space="preserve"> van jouw fac</w:t>
      </w:r>
      <w:proofErr w:type="spellStart"/>
      <w:r w:rsidRPr="00532B48">
        <w:rPr>
          <w:rStyle w:val="Hyperlink"/>
          <w:lang w:val="nl-NL"/>
        </w:rPr>
        <w:t>ul</w:t>
      </w:r>
      <w:proofErr w:type="spellEnd"/>
      <w:r w:rsidRPr="00532B48">
        <w:rPr>
          <w:rStyle w:val="Hyperlink"/>
        </w:rPr>
        <w:t>teit</w:t>
      </w:r>
      <w:r w:rsidR="00CF11BD">
        <w:rPr>
          <w:rStyle w:val="Hyperlink"/>
        </w:rPr>
        <w:fldChar w:fldCharType="end"/>
      </w:r>
      <w:r>
        <w:t>. Dit is namelijk niet zomaar toegestaan!</w:t>
      </w:r>
    </w:p>
  </w:comment>
  <w:comment w:id="4" w:author="Ethics Committee" w:date="2019-07-31T16:32:00Z" w:initials="EC">
    <w:p w14:paraId="016EDDD0" w14:textId="36DB361C" w:rsidR="00532B48" w:rsidRDefault="00532B48">
      <w:pPr>
        <w:pStyle w:val="Tekstopmerking"/>
      </w:pPr>
      <w:r>
        <w:rPr>
          <w:rStyle w:val="Verwijzingopmerking"/>
        </w:rPr>
        <w:annotationRef/>
      </w:r>
      <w:r w:rsidRPr="00532B48">
        <w:t>Beschri</w:t>
      </w:r>
      <w:r>
        <w:t>jf de potentiele risico’s en on</w:t>
      </w:r>
      <w:r w:rsidRPr="00532B48">
        <w:t>gemakken die gemoeid kunn</w:t>
      </w:r>
      <w:r>
        <w:t>en zijn met deelname aan het on</w:t>
      </w:r>
      <w:r w:rsidRPr="00532B48">
        <w:t xml:space="preserve">derzoek. Indien deze er niet </w:t>
      </w:r>
      <w:r>
        <w:t>zijn dient dat ook te worden op</w:t>
      </w:r>
      <w:r w:rsidRPr="00532B48">
        <w:t>genomen.</w:t>
      </w:r>
    </w:p>
  </w:comment>
  <w:comment w:id="5" w:author="Ethics Committee" w:date="2019-07-31T16:33:00Z" w:initials="EC">
    <w:p w14:paraId="5C703F04" w14:textId="5EE4D3DE" w:rsidR="00532B48" w:rsidRDefault="00532B48">
      <w:pPr>
        <w:pStyle w:val="Tekstopmerking"/>
      </w:pPr>
      <w:r>
        <w:rPr>
          <w:rStyle w:val="Verwijzingopmerking"/>
        </w:rPr>
        <w:annotationRef/>
      </w:r>
      <w:r w:rsidRPr="00532B48">
        <w:t>Kies de optie die voor het betreffende onderzoek van toepassing is en verwijder de andere optie.</w:t>
      </w:r>
    </w:p>
  </w:comment>
  <w:comment w:id="6" w:author="Ethics Committee" w:date="2019-07-31T16:37:00Z" w:initials="EC">
    <w:p w14:paraId="5ABAA892" w14:textId="64FFE7B4" w:rsidR="00532B48" w:rsidRPr="00532B48" w:rsidRDefault="00532B48">
      <w:pPr>
        <w:pStyle w:val="Tekstopmerking"/>
        <w:rPr>
          <w:lang w:val="nl-NL"/>
        </w:rPr>
      </w:pPr>
      <w:r>
        <w:rPr>
          <w:rStyle w:val="Verwijzingopmerking"/>
        </w:rPr>
        <w:annotationRef/>
      </w:r>
      <w:r>
        <w:rPr>
          <w:lang w:val="nl-NL"/>
        </w:rPr>
        <w:t xml:space="preserve">Kijk goed naar wat er mogelijk en aanbevolen is betreft dataopslag op </w:t>
      </w:r>
      <w:hyperlink r:id="rId1" w:history="1">
        <w:r>
          <w:rPr>
            <w:rStyle w:val="Hyperlink"/>
          </w:rPr>
          <w:t>https://www.utwente.nl/en/bms/datalab/</w:t>
        </w:r>
      </w:hyperlink>
    </w:p>
  </w:comment>
  <w:comment w:id="7" w:author="Ethics Committee" w:date="2019-07-31T16:35:00Z" w:initials="EC">
    <w:p w14:paraId="295667D3" w14:textId="2890EC01" w:rsidR="00532B48" w:rsidRDefault="00532B48">
      <w:pPr>
        <w:pStyle w:val="Tekstopmerking"/>
      </w:pPr>
      <w:r>
        <w:rPr>
          <w:rStyle w:val="Verwijzingopmerking"/>
        </w:rPr>
        <w:annotationRef/>
      </w:r>
      <w:r w:rsidRPr="00532B48">
        <w:t>N.B. De be</w:t>
      </w:r>
      <w:r>
        <w:t>waartermijn voor ruwe on</w:t>
      </w:r>
      <w:r w:rsidRPr="00532B48">
        <w:t>derzoeksdata is minimaal 10 jaar!</w:t>
      </w:r>
    </w:p>
  </w:comment>
  <w:comment w:id="8" w:author="Ethics Committee" w:date="2019-07-31T16:52:00Z" w:initials="EC">
    <w:p w14:paraId="64B92485" w14:textId="0AD0E0FF" w:rsidR="006E0A27" w:rsidRDefault="006E0A27">
      <w:pPr>
        <w:pStyle w:val="Tekstopmerking"/>
      </w:pPr>
      <w:r>
        <w:rPr>
          <w:rStyle w:val="Verwijzingopmerking"/>
        </w:rPr>
        <w:annotationRef/>
      </w:r>
      <w:r w:rsidRPr="006E0A27">
        <w:t>Haal hieronder de stellingen weg die niet van toepassing zijn voor jouw onderzoek. Stelling 3 kan niet worden verwijderd. Denk je dat er voor jouw onderzoek nog een andere toestemming benodigd is? Neem dan contact op met de privacy officer van jouw faculteit.</w:t>
      </w:r>
    </w:p>
  </w:comment>
  <w:comment w:id="10" w:author="Ethics Committee" w:date="2019-07-31T16:54:00Z" w:initials="EC">
    <w:p w14:paraId="7D272B67" w14:textId="12903A75" w:rsidR="007F0D65" w:rsidRDefault="007F0D65" w:rsidP="007F0D65">
      <w:pPr>
        <w:pStyle w:val="Tekstopmerking"/>
      </w:pPr>
      <w:r>
        <w:rPr>
          <w:rStyle w:val="Verwijzingopmerking"/>
        </w:rPr>
        <w:annotationRef/>
      </w:r>
      <w:r w:rsidRPr="006E0A27">
        <w:t xml:space="preserve">Neem contact op met de </w:t>
      </w:r>
      <w:hyperlink r:id="rId2" w:anchor="privacy-contact-persons" w:history="1">
        <w:r w:rsidRPr="002109EE">
          <w:rPr>
            <w:rStyle w:val="Hyperlink"/>
          </w:rPr>
          <w:t xml:space="preserve">privacy </w:t>
        </w:r>
        <w:r w:rsidR="002109EE" w:rsidRPr="002109EE">
          <w:rPr>
            <w:rStyle w:val="Hyperlink"/>
            <w:lang w:val="nl-NL"/>
          </w:rPr>
          <w:t>contactpersoon</w:t>
        </w:r>
      </w:hyperlink>
      <w:r w:rsidRPr="006E0A27">
        <w:t xml:space="preserve"> van jouw faculteit of dienstonderdeel indien je onder- zoeksgegevens met daarin persoonsgegevens wil delen met een partij buiten de EER. Zie hieronder welke landen bij de EER horen.</w:t>
      </w:r>
    </w:p>
  </w:comment>
  <w:comment w:id="11" w:author="Ethics Committee" w:date="2019-07-31T16:57:00Z" w:initials="EC">
    <w:p w14:paraId="63DA3BA4" w14:textId="73946650" w:rsidR="007F0D65" w:rsidRDefault="007F0D65">
      <w:pPr>
        <w:pStyle w:val="Tekstopmerking"/>
      </w:pPr>
      <w:r>
        <w:rPr>
          <w:rStyle w:val="Verwijzingopmerking"/>
        </w:rPr>
        <w:annotationRef/>
      </w:r>
      <w:r w:rsidRPr="007F0D65">
        <w:t>De Europese Economische Ruimte (EER) bestaat uit alle EU-lidstaten + Noorwegen, IJsland en Liechtenstein.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7F8E0" w15:done="0"/>
  <w15:commentEx w15:paraId="6620857F" w15:done="0"/>
  <w15:commentEx w15:paraId="0E22647F" w15:done="0"/>
  <w15:commentEx w15:paraId="26BDD8F3" w15:done="0"/>
  <w15:commentEx w15:paraId="016EDDD0" w15:done="0"/>
  <w15:commentEx w15:paraId="5C703F04" w15:done="0"/>
  <w15:commentEx w15:paraId="5ABAA892" w15:done="0"/>
  <w15:commentEx w15:paraId="295667D3" w15:done="0"/>
  <w15:commentEx w15:paraId="64B92485" w15:done="0"/>
  <w15:commentEx w15:paraId="7D272B67" w15:done="0"/>
  <w15:commentEx w15:paraId="63DA3B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01465F" w16cex:dateUtc="2019-07-31T14:20:00Z"/>
  <w16cex:commentExtensible w16cex:durableId="21014660" w16cex:dateUtc="2019-07-31T14:28:00Z"/>
  <w16cex:commentExtensible w16cex:durableId="21014661" w16cex:dateUtc="2019-07-31T14:29:00Z"/>
  <w16cex:commentExtensible w16cex:durableId="21014662" w16cex:dateUtc="2019-07-31T14:30:00Z"/>
  <w16cex:commentExtensible w16cex:durableId="21014663" w16cex:dateUtc="2019-07-31T14:32:00Z"/>
  <w16cex:commentExtensible w16cex:durableId="21014664" w16cex:dateUtc="2019-07-31T14:33:00Z"/>
  <w16cex:commentExtensible w16cex:durableId="21014665" w16cex:dateUtc="2019-07-31T14:37:00Z"/>
  <w16cex:commentExtensible w16cex:durableId="21014666" w16cex:dateUtc="2019-07-31T14:35:00Z"/>
  <w16cex:commentExtensible w16cex:durableId="21014667" w16cex:dateUtc="2019-07-31T14:52:00Z"/>
  <w16cex:commentExtensible w16cex:durableId="21014668" w16cex:dateUtc="2019-07-31T14:54:00Z"/>
  <w16cex:commentExtensible w16cex:durableId="21014669" w16cex:dateUtc="2019-07-31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7F8E0" w16cid:durableId="2101465F"/>
  <w16cid:commentId w16cid:paraId="6620857F" w16cid:durableId="21014660"/>
  <w16cid:commentId w16cid:paraId="0E22647F" w16cid:durableId="21014661"/>
  <w16cid:commentId w16cid:paraId="26BDD8F3" w16cid:durableId="21014662"/>
  <w16cid:commentId w16cid:paraId="016EDDD0" w16cid:durableId="21014663"/>
  <w16cid:commentId w16cid:paraId="5C703F04" w16cid:durableId="21014664"/>
  <w16cid:commentId w16cid:paraId="5ABAA892" w16cid:durableId="21014665"/>
  <w16cid:commentId w16cid:paraId="295667D3" w16cid:durableId="21014666"/>
  <w16cid:commentId w16cid:paraId="64B92485" w16cid:durableId="21014667"/>
  <w16cid:commentId w16cid:paraId="7D272B67" w16cid:durableId="21014668"/>
  <w16cid:commentId w16cid:paraId="63DA3BA4" w16cid:durableId="21014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13F8" w14:textId="77777777" w:rsidR="003B0537" w:rsidRDefault="003B0537">
      <w:r>
        <w:separator/>
      </w:r>
    </w:p>
  </w:endnote>
  <w:endnote w:type="continuationSeparator" w:id="0">
    <w:p w14:paraId="0CBF3286" w14:textId="77777777" w:rsidR="003B0537" w:rsidRDefault="003B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8534"/>
    </w:tblGrid>
    <w:tr w:rsidR="001451C6" w:rsidRPr="00D35CBA" w14:paraId="7D771D2B" w14:textId="77777777" w:rsidTr="00D260C1">
      <w:tc>
        <w:tcPr>
          <w:tcW w:w="8534" w:type="dxa"/>
          <w:shd w:val="clear" w:color="auto" w:fill="auto"/>
        </w:tcPr>
        <w:p w14:paraId="60D8EFDF" w14:textId="77777777" w:rsidR="001451C6" w:rsidRPr="00D35CBA" w:rsidRDefault="001451C6" w:rsidP="001076A1">
          <w:pPr>
            <w:pStyle w:val="Voettekst"/>
            <w:rPr>
              <w:rFonts w:ascii="Arial Narrow" w:hAnsi="Arial Narrow"/>
              <w:b/>
              <w:i/>
              <w:sz w:val="16"/>
              <w:lang w:val="nl-NL"/>
            </w:rPr>
          </w:pPr>
          <w:bookmarkStart w:id="12" w:name="classif_next"/>
          <w:bookmarkEnd w:id="12"/>
        </w:p>
      </w:tc>
    </w:tr>
  </w:tbl>
  <w:p w14:paraId="5DA6EEAF" w14:textId="77777777" w:rsidR="001451C6" w:rsidRPr="00D35CBA" w:rsidRDefault="001451C6">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6ED1" w14:textId="77777777" w:rsidR="003B0537" w:rsidRDefault="003B0537">
      <w:r>
        <w:separator/>
      </w:r>
    </w:p>
  </w:footnote>
  <w:footnote w:type="continuationSeparator" w:id="0">
    <w:p w14:paraId="7D198E42" w14:textId="77777777" w:rsidR="003B0537" w:rsidRDefault="003B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66" w:type="dxa"/>
      <w:tblLayout w:type="fixed"/>
      <w:tblCellMar>
        <w:left w:w="0" w:type="dxa"/>
        <w:right w:w="0" w:type="dxa"/>
      </w:tblCellMar>
      <w:tblLook w:val="01E0" w:firstRow="1" w:lastRow="1" w:firstColumn="1" w:lastColumn="1" w:noHBand="0" w:noVBand="0"/>
    </w:tblPr>
    <w:tblGrid>
      <w:gridCol w:w="8666"/>
    </w:tblGrid>
    <w:tr w:rsidR="00E03D30" w:rsidRPr="00E03D30" w14:paraId="3C350A20" w14:textId="77777777" w:rsidTr="00D46F9C">
      <w:trPr>
        <w:trHeight w:val="567"/>
      </w:trPr>
      <w:tc>
        <w:tcPr>
          <w:tcW w:w="8666" w:type="dxa"/>
          <w:shd w:val="clear" w:color="auto" w:fill="auto"/>
        </w:tcPr>
        <w:p w14:paraId="4059483C" w14:textId="77777777" w:rsidR="00E03D30" w:rsidRPr="00E03D30" w:rsidRDefault="00E03D30" w:rsidP="00E03D30">
          <w:pPr>
            <w:pStyle w:val="Koptekst"/>
            <w:rPr>
              <w:lang w:val="en-GB"/>
            </w:rPr>
          </w:pPr>
          <w:r w:rsidRPr="00E03D30">
            <w:rPr>
              <w:noProof/>
              <w:lang w:val="en-GB"/>
            </w:rPr>
            <w:drawing>
              <wp:inline distT="0" distB="0" distL="0" distR="0" wp14:anchorId="744B838B" wp14:editId="10026E2D">
                <wp:extent cx="1425600" cy="151200"/>
                <wp:effectExtent l="0" t="0" r="3175" b="1270"/>
                <wp:docPr id="4" name="Picture 2"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151200"/>
                        </a:xfrm>
                        <a:prstGeom prst="rect">
                          <a:avLst/>
                        </a:prstGeom>
                        <a:noFill/>
                        <a:ln>
                          <a:noFill/>
                        </a:ln>
                      </pic:spPr>
                    </pic:pic>
                  </a:graphicData>
                </a:graphic>
              </wp:inline>
            </w:drawing>
          </w:r>
          <w:r w:rsidRPr="00E03D30">
            <w:rPr>
              <w:lang w:val="en-US"/>
            </w:rPr>
            <w:t xml:space="preserve"> </w:t>
          </w:r>
          <w:r w:rsidRPr="00E03D30">
            <w:rPr>
              <w:lang w:val="en-US"/>
            </w:rPr>
            <w:br/>
            <w:t xml:space="preserve">Faculty of </w:t>
          </w:r>
          <w:proofErr w:type="spellStart"/>
          <w:r w:rsidRPr="00E03D30">
            <w:rPr>
              <w:lang w:val="en-US"/>
            </w:rPr>
            <w:t>Behavioural</w:t>
          </w:r>
          <w:proofErr w:type="spellEnd"/>
          <w:r w:rsidRPr="00E03D30">
            <w:rPr>
              <w:lang w:val="en-US"/>
            </w:rPr>
            <w:t>, Management and Social Sciences</w:t>
          </w:r>
        </w:p>
      </w:tc>
    </w:tr>
  </w:tbl>
  <w:p w14:paraId="59D24FC8" w14:textId="77777777" w:rsidR="00E03D30" w:rsidRPr="00E03D30" w:rsidRDefault="00E03D30" w:rsidP="00E03D30">
    <w:pPr>
      <w:pStyle w:val="Koptekst"/>
      <w:rPr>
        <w:lang w:val="nl-NL"/>
      </w:rPr>
    </w:pPr>
    <w:r w:rsidRPr="00E03D30">
      <w:rPr>
        <w:b/>
        <w:lang w:val="nl-NL"/>
      </w:rPr>
      <w:t>Informatieblad &amp; Toestemmingsformulier Onderzoek</w:t>
    </w:r>
  </w:p>
  <w:p w14:paraId="62794D21" w14:textId="77777777" w:rsidR="001451C6" w:rsidRPr="00D35CBA" w:rsidRDefault="001451C6" w:rsidP="00E03D30">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66" w:type="dxa"/>
      <w:tblLayout w:type="fixed"/>
      <w:tblCellMar>
        <w:left w:w="0" w:type="dxa"/>
        <w:right w:w="0" w:type="dxa"/>
      </w:tblCellMar>
      <w:tblLook w:val="01E0" w:firstRow="1" w:lastRow="1" w:firstColumn="1" w:lastColumn="1" w:noHBand="0" w:noVBand="0"/>
    </w:tblPr>
    <w:tblGrid>
      <w:gridCol w:w="8666"/>
    </w:tblGrid>
    <w:tr w:rsidR="001451C6" w:rsidRPr="00D35CBA" w14:paraId="1649A2C4" w14:textId="77777777" w:rsidTr="0081646E">
      <w:trPr>
        <w:trHeight w:val="567"/>
      </w:trPr>
      <w:tc>
        <w:tcPr>
          <w:tcW w:w="8666" w:type="dxa"/>
          <w:shd w:val="clear" w:color="auto" w:fill="auto"/>
        </w:tcPr>
        <w:p w14:paraId="1EFE2121" w14:textId="4A7A7272" w:rsidR="001451C6" w:rsidRPr="0081646E" w:rsidRDefault="001451C6">
          <w:pPr>
            <w:pStyle w:val="Koptekst"/>
            <w:rPr>
              <w:lang w:val="en-GB"/>
            </w:rPr>
          </w:pPr>
          <w:bookmarkStart w:id="13" w:name="_Hlk16861516"/>
          <w:bookmarkStart w:id="14" w:name="_Hlk16861517"/>
          <w:bookmarkStart w:id="15" w:name="_Hlk16861518"/>
          <w:bookmarkStart w:id="16" w:name="_Hlk16861519"/>
          <w:bookmarkStart w:id="17" w:name="_Hlk16861557"/>
          <w:bookmarkStart w:id="18" w:name="_Hlk16861558"/>
          <w:bookmarkStart w:id="19" w:name="_Hlk16861559"/>
          <w:bookmarkStart w:id="20" w:name="_Hlk16861560"/>
          <w:r>
            <w:rPr>
              <w:noProof/>
              <w:lang w:val="en-GB" w:eastAsia="en-GB"/>
            </w:rPr>
            <w:drawing>
              <wp:inline distT="0" distB="0" distL="0" distR="0" wp14:anchorId="3752B17B" wp14:editId="0EC6EB11">
                <wp:extent cx="1425600" cy="151200"/>
                <wp:effectExtent l="0" t="0" r="3175" b="1270"/>
                <wp:docPr id="2" name="Picture 2"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600" cy="151200"/>
                        </a:xfrm>
                        <a:prstGeom prst="rect">
                          <a:avLst/>
                        </a:prstGeom>
                        <a:noFill/>
                        <a:ln>
                          <a:noFill/>
                        </a:ln>
                      </pic:spPr>
                    </pic:pic>
                  </a:graphicData>
                </a:graphic>
              </wp:inline>
            </w:drawing>
          </w:r>
          <w:bookmarkStart w:id="21" w:name="logo"/>
          <w:bookmarkEnd w:id="21"/>
          <w:r w:rsidR="0081646E" w:rsidRPr="00227AD7">
            <w:rPr>
              <w:rFonts w:ascii="Arial Narrow" w:hAnsi="Arial Narrow" w:cs="Arial"/>
              <w:caps/>
              <w:sz w:val="24"/>
              <w:lang w:val="en-US"/>
            </w:rPr>
            <w:t xml:space="preserve"> </w:t>
          </w:r>
          <w:r w:rsidR="0081646E">
            <w:rPr>
              <w:rFonts w:ascii="Arial Narrow" w:hAnsi="Arial Narrow" w:cs="Arial"/>
              <w:caps/>
              <w:sz w:val="24"/>
              <w:lang w:val="en-US"/>
            </w:rPr>
            <w:br/>
          </w:r>
          <w:r w:rsidR="0081646E" w:rsidRPr="0081646E">
            <w:rPr>
              <w:rFonts w:ascii="Arial Narrow" w:hAnsi="Arial Narrow" w:cs="Arial"/>
              <w:caps/>
              <w:szCs w:val="18"/>
              <w:lang w:val="en-US"/>
            </w:rPr>
            <w:t>Faculty of Behavioural, Management and Social Sciences</w:t>
          </w:r>
        </w:p>
      </w:tc>
    </w:tr>
  </w:tbl>
  <w:p w14:paraId="24115432" w14:textId="76D62866" w:rsidR="0081646E" w:rsidRPr="0081646E" w:rsidRDefault="0081646E" w:rsidP="0081646E">
    <w:pPr>
      <w:pStyle w:val="Koptekst"/>
      <w:rPr>
        <w:lang w:val="nl-NL"/>
      </w:rPr>
    </w:pPr>
    <w:r w:rsidRPr="0081646E">
      <w:rPr>
        <w:b/>
        <w:lang w:val="nl-NL"/>
      </w:rPr>
      <w:t>Informatieblad &amp; Toestemmingsformulier Onderzoek</w:t>
    </w:r>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FD2"/>
    <w:multiLevelType w:val="hybridMultilevel"/>
    <w:tmpl w:val="BB3A3270"/>
    <w:lvl w:ilvl="0" w:tplc="DA7EB30A">
      <w:start w:val="1"/>
      <w:numFmt w:val="decimal"/>
      <w:pStyle w:val="Opsommingmetcijfers"/>
      <w:lvlText w:val="%1."/>
      <w:lvlJc w:val="left"/>
      <w:pPr>
        <w:tabs>
          <w:tab w:val="num" w:pos="442"/>
        </w:tabs>
        <w:ind w:left="442" w:hanging="442"/>
      </w:pPr>
      <w:rPr>
        <w:rFonts w:ascii="Arial" w:hAnsi="Arial" w:hint="default"/>
        <w:b w:val="0"/>
        <w:i w:val="0"/>
        <w:sz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58C74BB"/>
    <w:multiLevelType w:val="hybridMultilevel"/>
    <w:tmpl w:val="E0E8A414"/>
    <w:lvl w:ilvl="0" w:tplc="1C2C41EE">
      <w:start w:val="1"/>
      <w:numFmt w:val="bullet"/>
      <w:lvlText w:val="-"/>
      <w:lvlJc w:val="left"/>
      <w:pPr>
        <w:ind w:left="953" w:hanging="272"/>
      </w:pPr>
      <w:rPr>
        <w:rFonts w:ascii="Calibri" w:eastAsia="Calibri" w:hAnsi="Calibri" w:hint="default"/>
        <w:w w:val="103"/>
        <w:sz w:val="16"/>
        <w:szCs w:val="16"/>
      </w:rPr>
    </w:lvl>
    <w:lvl w:ilvl="1" w:tplc="D77E7CAA">
      <w:start w:val="1"/>
      <w:numFmt w:val="bullet"/>
      <w:lvlText w:val="•"/>
      <w:lvlJc w:val="left"/>
      <w:pPr>
        <w:ind w:left="1579" w:hanging="272"/>
      </w:pPr>
      <w:rPr>
        <w:rFonts w:hint="default"/>
      </w:rPr>
    </w:lvl>
    <w:lvl w:ilvl="2" w:tplc="F6FCD4D8">
      <w:start w:val="1"/>
      <w:numFmt w:val="bullet"/>
      <w:lvlText w:val="•"/>
      <w:lvlJc w:val="left"/>
      <w:pPr>
        <w:ind w:left="2206" w:hanging="272"/>
      </w:pPr>
      <w:rPr>
        <w:rFonts w:hint="default"/>
      </w:rPr>
    </w:lvl>
    <w:lvl w:ilvl="3" w:tplc="E28464C4">
      <w:start w:val="1"/>
      <w:numFmt w:val="bullet"/>
      <w:lvlText w:val="•"/>
      <w:lvlJc w:val="left"/>
      <w:pPr>
        <w:ind w:left="2833" w:hanging="272"/>
      </w:pPr>
      <w:rPr>
        <w:rFonts w:hint="default"/>
      </w:rPr>
    </w:lvl>
    <w:lvl w:ilvl="4" w:tplc="5038C73C">
      <w:start w:val="1"/>
      <w:numFmt w:val="bullet"/>
      <w:lvlText w:val="•"/>
      <w:lvlJc w:val="left"/>
      <w:pPr>
        <w:ind w:left="3460" w:hanging="272"/>
      </w:pPr>
      <w:rPr>
        <w:rFonts w:hint="default"/>
      </w:rPr>
    </w:lvl>
    <w:lvl w:ilvl="5" w:tplc="C628633C">
      <w:start w:val="1"/>
      <w:numFmt w:val="bullet"/>
      <w:lvlText w:val="•"/>
      <w:lvlJc w:val="left"/>
      <w:pPr>
        <w:ind w:left="4087" w:hanging="272"/>
      </w:pPr>
      <w:rPr>
        <w:rFonts w:hint="default"/>
      </w:rPr>
    </w:lvl>
    <w:lvl w:ilvl="6" w:tplc="59687BE4">
      <w:start w:val="1"/>
      <w:numFmt w:val="bullet"/>
      <w:lvlText w:val="•"/>
      <w:lvlJc w:val="left"/>
      <w:pPr>
        <w:ind w:left="4714" w:hanging="272"/>
      </w:pPr>
      <w:rPr>
        <w:rFonts w:hint="default"/>
      </w:rPr>
    </w:lvl>
    <w:lvl w:ilvl="7" w:tplc="46D01376">
      <w:start w:val="1"/>
      <w:numFmt w:val="bullet"/>
      <w:lvlText w:val="•"/>
      <w:lvlJc w:val="left"/>
      <w:pPr>
        <w:ind w:left="5341" w:hanging="272"/>
      </w:pPr>
      <w:rPr>
        <w:rFonts w:hint="default"/>
      </w:rPr>
    </w:lvl>
    <w:lvl w:ilvl="8" w:tplc="03400F12">
      <w:start w:val="1"/>
      <w:numFmt w:val="bullet"/>
      <w:lvlText w:val="•"/>
      <w:lvlJc w:val="left"/>
      <w:pPr>
        <w:ind w:left="5968" w:hanging="272"/>
      </w:pPr>
      <w:rPr>
        <w:rFonts w:hint="default"/>
      </w:rPr>
    </w:lvl>
  </w:abstractNum>
  <w:abstractNum w:abstractNumId="2" w15:restartNumberingAfterBreak="0">
    <w:nsid w:val="253F2947"/>
    <w:multiLevelType w:val="multilevel"/>
    <w:tmpl w:val="65B65EFC"/>
    <w:lvl w:ilvl="0">
      <w:start w:val="1"/>
      <w:numFmt w:val="decimal"/>
      <w:lvlText w:val="%1."/>
      <w:lvlJc w:val="left"/>
      <w:pPr>
        <w:tabs>
          <w:tab w:val="num" w:pos="442"/>
        </w:tabs>
        <w:ind w:left="442" w:hanging="442"/>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BE03CA"/>
    <w:multiLevelType w:val="hybridMultilevel"/>
    <w:tmpl w:val="269479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89E3A14"/>
    <w:multiLevelType w:val="hybridMultilevel"/>
    <w:tmpl w:val="B1E8AEE4"/>
    <w:lvl w:ilvl="0" w:tplc="317AA390">
      <w:start w:val="1"/>
      <w:numFmt w:val="bullet"/>
      <w:pStyle w:val="Opsomming"/>
      <w:lvlText w:val="■"/>
      <w:lvlJc w:val="left"/>
      <w:pPr>
        <w:tabs>
          <w:tab w:val="num" w:pos="442"/>
        </w:tabs>
        <w:ind w:left="442" w:hanging="442"/>
      </w:pPr>
      <w:rPr>
        <w:rFonts w:ascii="Arial" w:hAnsi="Arial" w:hint="default"/>
        <w:b w:val="0"/>
        <w:i w:val="0"/>
        <w:position w:val="-2"/>
        <w:sz w:val="18"/>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13F04"/>
    <w:multiLevelType w:val="hybridMultilevel"/>
    <w:tmpl w:val="92763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7842BB"/>
    <w:multiLevelType w:val="multilevel"/>
    <w:tmpl w:val="8E84D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9F0C67"/>
    <w:multiLevelType w:val="hybridMultilevel"/>
    <w:tmpl w:val="0518E838"/>
    <w:lvl w:ilvl="0" w:tplc="4E380E5A">
      <w:start w:val="1"/>
      <w:numFmt w:val="bullet"/>
      <w:lvlText w:val=""/>
      <w:lvlJc w:val="left"/>
      <w:pPr>
        <w:ind w:left="953" w:hanging="272"/>
      </w:pPr>
      <w:rPr>
        <w:rFonts w:ascii="Symbol" w:eastAsia="Symbol" w:hAnsi="Symbol" w:hint="default"/>
        <w:w w:val="103"/>
        <w:sz w:val="16"/>
        <w:szCs w:val="16"/>
      </w:rPr>
    </w:lvl>
    <w:lvl w:ilvl="1" w:tplc="F2F8D496">
      <w:start w:val="1"/>
      <w:numFmt w:val="bullet"/>
      <w:lvlText w:val="•"/>
      <w:lvlJc w:val="left"/>
      <w:pPr>
        <w:ind w:left="1579" w:hanging="272"/>
      </w:pPr>
      <w:rPr>
        <w:rFonts w:hint="default"/>
      </w:rPr>
    </w:lvl>
    <w:lvl w:ilvl="2" w:tplc="23FAA352">
      <w:start w:val="1"/>
      <w:numFmt w:val="bullet"/>
      <w:lvlText w:val="•"/>
      <w:lvlJc w:val="left"/>
      <w:pPr>
        <w:ind w:left="2206" w:hanging="272"/>
      </w:pPr>
      <w:rPr>
        <w:rFonts w:hint="default"/>
      </w:rPr>
    </w:lvl>
    <w:lvl w:ilvl="3" w:tplc="10C22CDA">
      <w:start w:val="1"/>
      <w:numFmt w:val="bullet"/>
      <w:lvlText w:val="•"/>
      <w:lvlJc w:val="left"/>
      <w:pPr>
        <w:ind w:left="2833" w:hanging="272"/>
      </w:pPr>
      <w:rPr>
        <w:rFonts w:hint="default"/>
      </w:rPr>
    </w:lvl>
    <w:lvl w:ilvl="4" w:tplc="F2FAE6E0">
      <w:start w:val="1"/>
      <w:numFmt w:val="bullet"/>
      <w:lvlText w:val="•"/>
      <w:lvlJc w:val="left"/>
      <w:pPr>
        <w:ind w:left="3460" w:hanging="272"/>
      </w:pPr>
      <w:rPr>
        <w:rFonts w:hint="default"/>
      </w:rPr>
    </w:lvl>
    <w:lvl w:ilvl="5" w:tplc="AFC82AEC">
      <w:start w:val="1"/>
      <w:numFmt w:val="bullet"/>
      <w:lvlText w:val="•"/>
      <w:lvlJc w:val="left"/>
      <w:pPr>
        <w:ind w:left="4087" w:hanging="272"/>
      </w:pPr>
      <w:rPr>
        <w:rFonts w:hint="default"/>
      </w:rPr>
    </w:lvl>
    <w:lvl w:ilvl="6" w:tplc="20105478">
      <w:start w:val="1"/>
      <w:numFmt w:val="bullet"/>
      <w:lvlText w:val="•"/>
      <w:lvlJc w:val="left"/>
      <w:pPr>
        <w:ind w:left="4714" w:hanging="272"/>
      </w:pPr>
      <w:rPr>
        <w:rFonts w:hint="default"/>
      </w:rPr>
    </w:lvl>
    <w:lvl w:ilvl="7" w:tplc="02B675AA">
      <w:start w:val="1"/>
      <w:numFmt w:val="bullet"/>
      <w:lvlText w:val="•"/>
      <w:lvlJc w:val="left"/>
      <w:pPr>
        <w:ind w:left="5341" w:hanging="272"/>
      </w:pPr>
      <w:rPr>
        <w:rFonts w:hint="default"/>
      </w:rPr>
    </w:lvl>
    <w:lvl w:ilvl="8" w:tplc="66764748">
      <w:start w:val="1"/>
      <w:numFmt w:val="bullet"/>
      <w:lvlText w:val="•"/>
      <w:lvlJc w:val="left"/>
      <w:pPr>
        <w:ind w:left="5968" w:hanging="272"/>
      </w:pPr>
      <w:rPr>
        <w:rFonts w:hint="default"/>
      </w:rPr>
    </w:lvl>
  </w:abstractNum>
  <w:abstractNum w:abstractNumId="8" w15:restartNumberingAfterBreak="0">
    <w:nsid w:val="5AB04E59"/>
    <w:multiLevelType w:val="hybridMultilevel"/>
    <w:tmpl w:val="A1864136"/>
    <w:lvl w:ilvl="0" w:tplc="90CE9A44">
      <w:start w:val="1"/>
      <w:numFmt w:val="lowerLetter"/>
      <w:pStyle w:val="Opsommingmetalpha"/>
      <w:lvlText w:val="%1)"/>
      <w:lvlJc w:val="left"/>
      <w:pPr>
        <w:tabs>
          <w:tab w:val="num" w:pos="885"/>
        </w:tabs>
        <w:ind w:left="885" w:hanging="443"/>
      </w:pPr>
      <w:rPr>
        <w:rFonts w:ascii="Arial" w:hAnsi="Arial" w:hint="default"/>
        <w:b w:val="0"/>
        <w:i w:val="0"/>
        <w:sz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6AF20F04"/>
    <w:multiLevelType w:val="hybridMultilevel"/>
    <w:tmpl w:val="7BCE1810"/>
    <w:lvl w:ilvl="0" w:tplc="523C2AEA">
      <w:start w:val="1"/>
      <w:numFmt w:val="bullet"/>
      <w:pStyle w:val="Ingesprongenopsomming"/>
      <w:lvlText w:val="­"/>
      <w:lvlJc w:val="left"/>
      <w:pPr>
        <w:tabs>
          <w:tab w:val="num" w:pos="885"/>
        </w:tabs>
        <w:ind w:left="885" w:hanging="443"/>
      </w:pPr>
      <w:rPr>
        <w:rFonts w:ascii="Arial" w:hAnsi="Arial"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452A5"/>
    <w:multiLevelType w:val="hybridMultilevel"/>
    <w:tmpl w:val="E6249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015519"/>
    <w:multiLevelType w:val="multilevel"/>
    <w:tmpl w:val="F3848F92"/>
    <w:lvl w:ilvl="0">
      <w:start w:val="1"/>
      <w:numFmt w:val="decimal"/>
      <w:lvlText w:val="%1."/>
      <w:lvlJc w:val="left"/>
      <w:pPr>
        <w:tabs>
          <w:tab w:val="num" w:pos="868"/>
        </w:tabs>
        <w:ind w:left="868" w:hanging="868"/>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2"/>
  </w:num>
  <w:num w:numId="4">
    <w:abstractNumId w:val="0"/>
  </w:num>
  <w:num w:numId="5">
    <w:abstractNumId w:val="4"/>
  </w:num>
  <w:num w:numId="6">
    <w:abstractNumId w:val="9"/>
  </w:num>
  <w:num w:numId="7">
    <w:abstractNumId w:val="10"/>
  </w:num>
  <w:num w:numId="8">
    <w:abstractNumId w:val="3"/>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phuis-Blikman, Lyan (UT-BMS)">
    <w15:presenceInfo w15:providerId="AD" w15:userId="S::l.j.m.blikman@utwente.nl::037ae589-0727-43f3-970b-83171f0f3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TW3NDMzNLSwsDRX0lEKTi0uzszPAykwqgUAo/56JCwAAAA="/>
  </w:docVars>
  <w:rsids>
    <w:rsidRoot w:val="00D35CBA"/>
    <w:rsid w:val="000138FA"/>
    <w:rsid w:val="00013D93"/>
    <w:rsid w:val="00016FF8"/>
    <w:rsid w:val="00017DD7"/>
    <w:rsid w:val="00023469"/>
    <w:rsid w:val="000265D7"/>
    <w:rsid w:val="0003568E"/>
    <w:rsid w:val="00040C28"/>
    <w:rsid w:val="00044147"/>
    <w:rsid w:val="00047C01"/>
    <w:rsid w:val="00052392"/>
    <w:rsid w:val="000526D5"/>
    <w:rsid w:val="00056B15"/>
    <w:rsid w:val="00056C0D"/>
    <w:rsid w:val="00060D5B"/>
    <w:rsid w:val="0006689A"/>
    <w:rsid w:val="00067358"/>
    <w:rsid w:val="00085C86"/>
    <w:rsid w:val="00091A1C"/>
    <w:rsid w:val="00097282"/>
    <w:rsid w:val="000A3C5E"/>
    <w:rsid w:val="000B4956"/>
    <w:rsid w:val="000B71BC"/>
    <w:rsid w:val="000C3BFC"/>
    <w:rsid w:val="000D38BC"/>
    <w:rsid w:val="000D5592"/>
    <w:rsid w:val="000D5EAB"/>
    <w:rsid w:val="000D67B2"/>
    <w:rsid w:val="000E4B48"/>
    <w:rsid w:val="000F7CDC"/>
    <w:rsid w:val="00103948"/>
    <w:rsid w:val="001076A1"/>
    <w:rsid w:val="00107AD8"/>
    <w:rsid w:val="00107B44"/>
    <w:rsid w:val="00110072"/>
    <w:rsid w:val="00112634"/>
    <w:rsid w:val="00113F04"/>
    <w:rsid w:val="00137F25"/>
    <w:rsid w:val="001451C6"/>
    <w:rsid w:val="00151AC2"/>
    <w:rsid w:val="00154A4E"/>
    <w:rsid w:val="001566A2"/>
    <w:rsid w:val="00160D26"/>
    <w:rsid w:val="00172C31"/>
    <w:rsid w:val="00173A6F"/>
    <w:rsid w:val="0018260B"/>
    <w:rsid w:val="0018262B"/>
    <w:rsid w:val="00196EE9"/>
    <w:rsid w:val="001B5DCF"/>
    <w:rsid w:val="001C34CF"/>
    <w:rsid w:val="001D1CB7"/>
    <w:rsid w:val="001D77B4"/>
    <w:rsid w:val="001D7D02"/>
    <w:rsid w:val="001E1875"/>
    <w:rsid w:val="001E24E7"/>
    <w:rsid w:val="001E73CB"/>
    <w:rsid w:val="001F30D5"/>
    <w:rsid w:val="00202A1A"/>
    <w:rsid w:val="002066EB"/>
    <w:rsid w:val="00207D4B"/>
    <w:rsid w:val="002109EE"/>
    <w:rsid w:val="0021594B"/>
    <w:rsid w:val="00227326"/>
    <w:rsid w:val="002342E0"/>
    <w:rsid w:val="0024284C"/>
    <w:rsid w:val="00242962"/>
    <w:rsid w:val="00246965"/>
    <w:rsid w:val="00256BC9"/>
    <w:rsid w:val="00260365"/>
    <w:rsid w:val="00276535"/>
    <w:rsid w:val="002936AA"/>
    <w:rsid w:val="002A1E81"/>
    <w:rsid w:val="002A549E"/>
    <w:rsid w:val="002B23C9"/>
    <w:rsid w:val="002B4D38"/>
    <w:rsid w:val="002B7F63"/>
    <w:rsid w:val="002C2DA9"/>
    <w:rsid w:val="002C6107"/>
    <w:rsid w:val="002E3798"/>
    <w:rsid w:val="002E6753"/>
    <w:rsid w:val="003036E3"/>
    <w:rsid w:val="00312164"/>
    <w:rsid w:val="0031718B"/>
    <w:rsid w:val="00320ADD"/>
    <w:rsid w:val="00320C60"/>
    <w:rsid w:val="0032525B"/>
    <w:rsid w:val="00332360"/>
    <w:rsid w:val="00345A93"/>
    <w:rsid w:val="0034606E"/>
    <w:rsid w:val="003674A8"/>
    <w:rsid w:val="003724A7"/>
    <w:rsid w:val="00394449"/>
    <w:rsid w:val="00396926"/>
    <w:rsid w:val="00396CDF"/>
    <w:rsid w:val="0039754A"/>
    <w:rsid w:val="003A00CD"/>
    <w:rsid w:val="003A1D68"/>
    <w:rsid w:val="003B0537"/>
    <w:rsid w:val="003B261B"/>
    <w:rsid w:val="003B3491"/>
    <w:rsid w:val="003B3570"/>
    <w:rsid w:val="003B5218"/>
    <w:rsid w:val="003B7F09"/>
    <w:rsid w:val="003C3BF1"/>
    <w:rsid w:val="003C60DC"/>
    <w:rsid w:val="003E444A"/>
    <w:rsid w:val="003E6C02"/>
    <w:rsid w:val="003F36A1"/>
    <w:rsid w:val="0040158F"/>
    <w:rsid w:val="00407A35"/>
    <w:rsid w:val="00415F11"/>
    <w:rsid w:val="00425DCA"/>
    <w:rsid w:val="00427316"/>
    <w:rsid w:val="00440A26"/>
    <w:rsid w:val="0044322F"/>
    <w:rsid w:val="0044577C"/>
    <w:rsid w:val="00445936"/>
    <w:rsid w:val="0044733F"/>
    <w:rsid w:val="00461BBA"/>
    <w:rsid w:val="0046783B"/>
    <w:rsid w:val="00474B86"/>
    <w:rsid w:val="00481476"/>
    <w:rsid w:val="004824A3"/>
    <w:rsid w:val="0049540F"/>
    <w:rsid w:val="004A0696"/>
    <w:rsid w:val="004C5001"/>
    <w:rsid w:val="004C7346"/>
    <w:rsid w:val="004E2692"/>
    <w:rsid w:val="004E4667"/>
    <w:rsid w:val="004E5013"/>
    <w:rsid w:val="004E74A4"/>
    <w:rsid w:val="004F4D5E"/>
    <w:rsid w:val="005063E4"/>
    <w:rsid w:val="00506D06"/>
    <w:rsid w:val="00515441"/>
    <w:rsid w:val="00520691"/>
    <w:rsid w:val="005260C0"/>
    <w:rsid w:val="00531EE5"/>
    <w:rsid w:val="005328E2"/>
    <w:rsid w:val="00532B48"/>
    <w:rsid w:val="00533C68"/>
    <w:rsid w:val="00545E1E"/>
    <w:rsid w:val="005544CB"/>
    <w:rsid w:val="00560D19"/>
    <w:rsid w:val="0057024E"/>
    <w:rsid w:val="00582D59"/>
    <w:rsid w:val="005919AD"/>
    <w:rsid w:val="00593E5E"/>
    <w:rsid w:val="0059549B"/>
    <w:rsid w:val="005B269F"/>
    <w:rsid w:val="005B5798"/>
    <w:rsid w:val="005C6AD6"/>
    <w:rsid w:val="005E059F"/>
    <w:rsid w:val="005E1516"/>
    <w:rsid w:val="005E36AE"/>
    <w:rsid w:val="006024BF"/>
    <w:rsid w:val="00605A54"/>
    <w:rsid w:val="0061042F"/>
    <w:rsid w:val="00612CFA"/>
    <w:rsid w:val="00627966"/>
    <w:rsid w:val="0063672A"/>
    <w:rsid w:val="00636FCA"/>
    <w:rsid w:val="00656515"/>
    <w:rsid w:val="006644C4"/>
    <w:rsid w:val="00665780"/>
    <w:rsid w:val="006657B3"/>
    <w:rsid w:val="00667B90"/>
    <w:rsid w:val="00671E19"/>
    <w:rsid w:val="0068361C"/>
    <w:rsid w:val="00691C29"/>
    <w:rsid w:val="00696E79"/>
    <w:rsid w:val="006A3944"/>
    <w:rsid w:val="006B54F1"/>
    <w:rsid w:val="006C2EDC"/>
    <w:rsid w:val="006C5365"/>
    <w:rsid w:val="006D09E3"/>
    <w:rsid w:val="006D4D16"/>
    <w:rsid w:val="006D5BDE"/>
    <w:rsid w:val="006E0A27"/>
    <w:rsid w:val="006F4BCA"/>
    <w:rsid w:val="00701575"/>
    <w:rsid w:val="00702A72"/>
    <w:rsid w:val="00714A0F"/>
    <w:rsid w:val="00722341"/>
    <w:rsid w:val="00733841"/>
    <w:rsid w:val="00753663"/>
    <w:rsid w:val="00757D4D"/>
    <w:rsid w:val="00763A50"/>
    <w:rsid w:val="00775120"/>
    <w:rsid w:val="00777655"/>
    <w:rsid w:val="0078514E"/>
    <w:rsid w:val="00791E98"/>
    <w:rsid w:val="007A1D35"/>
    <w:rsid w:val="007A523D"/>
    <w:rsid w:val="007A66F4"/>
    <w:rsid w:val="007A7D1C"/>
    <w:rsid w:val="007C533D"/>
    <w:rsid w:val="007D0972"/>
    <w:rsid w:val="007D5A2A"/>
    <w:rsid w:val="007F0D65"/>
    <w:rsid w:val="007F4411"/>
    <w:rsid w:val="007F51E8"/>
    <w:rsid w:val="007F7376"/>
    <w:rsid w:val="00811A39"/>
    <w:rsid w:val="00812F6E"/>
    <w:rsid w:val="008133B4"/>
    <w:rsid w:val="0081433B"/>
    <w:rsid w:val="00815154"/>
    <w:rsid w:val="0081646E"/>
    <w:rsid w:val="008225E8"/>
    <w:rsid w:val="0082625C"/>
    <w:rsid w:val="008360D3"/>
    <w:rsid w:val="00843DCC"/>
    <w:rsid w:val="00844D52"/>
    <w:rsid w:val="00857FA0"/>
    <w:rsid w:val="008622E9"/>
    <w:rsid w:val="008655C3"/>
    <w:rsid w:val="00865B43"/>
    <w:rsid w:val="00873ED3"/>
    <w:rsid w:val="00875A79"/>
    <w:rsid w:val="0089735B"/>
    <w:rsid w:val="008A20AE"/>
    <w:rsid w:val="008A40CC"/>
    <w:rsid w:val="008B3ECB"/>
    <w:rsid w:val="008B4315"/>
    <w:rsid w:val="008B5BFF"/>
    <w:rsid w:val="008C119D"/>
    <w:rsid w:val="008C3D70"/>
    <w:rsid w:val="008D7C8C"/>
    <w:rsid w:val="008E2F92"/>
    <w:rsid w:val="008E58B5"/>
    <w:rsid w:val="008F2FFA"/>
    <w:rsid w:val="008F39C4"/>
    <w:rsid w:val="008F69BF"/>
    <w:rsid w:val="00904520"/>
    <w:rsid w:val="0091255E"/>
    <w:rsid w:val="0091788B"/>
    <w:rsid w:val="0092220E"/>
    <w:rsid w:val="00936C86"/>
    <w:rsid w:val="00946AF3"/>
    <w:rsid w:val="00947772"/>
    <w:rsid w:val="009546A4"/>
    <w:rsid w:val="00973B1B"/>
    <w:rsid w:val="00975CF4"/>
    <w:rsid w:val="009851CC"/>
    <w:rsid w:val="00985BB0"/>
    <w:rsid w:val="009A57FC"/>
    <w:rsid w:val="009B1427"/>
    <w:rsid w:val="009B5541"/>
    <w:rsid w:val="009C1B2C"/>
    <w:rsid w:val="009D4A81"/>
    <w:rsid w:val="009D5CDD"/>
    <w:rsid w:val="009E6F43"/>
    <w:rsid w:val="009E7656"/>
    <w:rsid w:val="009E7C31"/>
    <w:rsid w:val="009F2082"/>
    <w:rsid w:val="009F7179"/>
    <w:rsid w:val="00A10E52"/>
    <w:rsid w:val="00A145D9"/>
    <w:rsid w:val="00A21493"/>
    <w:rsid w:val="00A26DE5"/>
    <w:rsid w:val="00A31EE8"/>
    <w:rsid w:val="00A32419"/>
    <w:rsid w:val="00A454FA"/>
    <w:rsid w:val="00A45A29"/>
    <w:rsid w:val="00A469B4"/>
    <w:rsid w:val="00A50406"/>
    <w:rsid w:val="00A5244C"/>
    <w:rsid w:val="00A61872"/>
    <w:rsid w:val="00A63097"/>
    <w:rsid w:val="00A83912"/>
    <w:rsid w:val="00A87774"/>
    <w:rsid w:val="00AB339C"/>
    <w:rsid w:val="00AB3944"/>
    <w:rsid w:val="00AC721D"/>
    <w:rsid w:val="00AD7205"/>
    <w:rsid w:val="00AE64BD"/>
    <w:rsid w:val="00AE7F37"/>
    <w:rsid w:val="00AF39D0"/>
    <w:rsid w:val="00AF3E14"/>
    <w:rsid w:val="00AF5BCE"/>
    <w:rsid w:val="00B036BB"/>
    <w:rsid w:val="00B056FA"/>
    <w:rsid w:val="00B05E74"/>
    <w:rsid w:val="00B11762"/>
    <w:rsid w:val="00B150D9"/>
    <w:rsid w:val="00B224DE"/>
    <w:rsid w:val="00B44A41"/>
    <w:rsid w:val="00B5037E"/>
    <w:rsid w:val="00B5098A"/>
    <w:rsid w:val="00B53B72"/>
    <w:rsid w:val="00B64B5C"/>
    <w:rsid w:val="00B70A54"/>
    <w:rsid w:val="00B7242D"/>
    <w:rsid w:val="00B93A92"/>
    <w:rsid w:val="00BA41F7"/>
    <w:rsid w:val="00BA4AC7"/>
    <w:rsid w:val="00BA6C7A"/>
    <w:rsid w:val="00BA7534"/>
    <w:rsid w:val="00BA7E26"/>
    <w:rsid w:val="00BC36B2"/>
    <w:rsid w:val="00BC5ECD"/>
    <w:rsid w:val="00BD45A9"/>
    <w:rsid w:val="00BE134D"/>
    <w:rsid w:val="00BE1418"/>
    <w:rsid w:val="00BE733E"/>
    <w:rsid w:val="00BF7D0C"/>
    <w:rsid w:val="00C00588"/>
    <w:rsid w:val="00C03EBA"/>
    <w:rsid w:val="00C06569"/>
    <w:rsid w:val="00C24FB4"/>
    <w:rsid w:val="00C24FC2"/>
    <w:rsid w:val="00C34C48"/>
    <w:rsid w:val="00C351FD"/>
    <w:rsid w:val="00C541D6"/>
    <w:rsid w:val="00C55112"/>
    <w:rsid w:val="00C7306B"/>
    <w:rsid w:val="00C91875"/>
    <w:rsid w:val="00C91879"/>
    <w:rsid w:val="00C95CD2"/>
    <w:rsid w:val="00C97E75"/>
    <w:rsid w:val="00CA20F3"/>
    <w:rsid w:val="00CA3F35"/>
    <w:rsid w:val="00CA560C"/>
    <w:rsid w:val="00CA6623"/>
    <w:rsid w:val="00CA6C18"/>
    <w:rsid w:val="00CB3848"/>
    <w:rsid w:val="00CB6597"/>
    <w:rsid w:val="00CC072C"/>
    <w:rsid w:val="00CC506C"/>
    <w:rsid w:val="00CC6822"/>
    <w:rsid w:val="00CD57DC"/>
    <w:rsid w:val="00CF11BD"/>
    <w:rsid w:val="00CF2268"/>
    <w:rsid w:val="00CF2CDD"/>
    <w:rsid w:val="00CF3964"/>
    <w:rsid w:val="00CF3C7B"/>
    <w:rsid w:val="00D11DFB"/>
    <w:rsid w:val="00D25EF4"/>
    <w:rsid w:val="00D260C1"/>
    <w:rsid w:val="00D301A1"/>
    <w:rsid w:val="00D35CBA"/>
    <w:rsid w:val="00D36988"/>
    <w:rsid w:val="00D44582"/>
    <w:rsid w:val="00D659BB"/>
    <w:rsid w:val="00D70895"/>
    <w:rsid w:val="00D76382"/>
    <w:rsid w:val="00D82C52"/>
    <w:rsid w:val="00D95569"/>
    <w:rsid w:val="00DA7830"/>
    <w:rsid w:val="00DC1BFC"/>
    <w:rsid w:val="00DC51E7"/>
    <w:rsid w:val="00DD1BF9"/>
    <w:rsid w:val="00DD1DAA"/>
    <w:rsid w:val="00DD63BD"/>
    <w:rsid w:val="00DF06A5"/>
    <w:rsid w:val="00DF76E2"/>
    <w:rsid w:val="00E00884"/>
    <w:rsid w:val="00E038BD"/>
    <w:rsid w:val="00E03D30"/>
    <w:rsid w:val="00E12A9A"/>
    <w:rsid w:val="00E244AA"/>
    <w:rsid w:val="00E307D9"/>
    <w:rsid w:val="00E32262"/>
    <w:rsid w:val="00E323B4"/>
    <w:rsid w:val="00E33D40"/>
    <w:rsid w:val="00E42239"/>
    <w:rsid w:val="00E52E2B"/>
    <w:rsid w:val="00E63ED7"/>
    <w:rsid w:val="00E72634"/>
    <w:rsid w:val="00E83281"/>
    <w:rsid w:val="00E85D01"/>
    <w:rsid w:val="00E86AFD"/>
    <w:rsid w:val="00E9090B"/>
    <w:rsid w:val="00E95F67"/>
    <w:rsid w:val="00E96027"/>
    <w:rsid w:val="00EA07E2"/>
    <w:rsid w:val="00EB11C3"/>
    <w:rsid w:val="00EB1A8C"/>
    <w:rsid w:val="00EB46DE"/>
    <w:rsid w:val="00EB7827"/>
    <w:rsid w:val="00EB79D7"/>
    <w:rsid w:val="00EC18D1"/>
    <w:rsid w:val="00EC74F4"/>
    <w:rsid w:val="00ED508B"/>
    <w:rsid w:val="00EE16BB"/>
    <w:rsid w:val="00EE36F8"/>
    <w:rsid w:val="00F00F23"/>
    <w:rsid w:val="00F167D3"/>
    <w:rsid w:val="00F26ED0"/>
    <w:rsid w:val="00F3284D"/>
    <w:rsid w:val="00F32A5D"/>
    <w:rsid w:val="00F44044"/>
    <w:rsid w:val="00F46E8C"/>
    <w:rsid w:val="00F53931"/>
    <w:rsid w:val="00F659FA"/>
    <w:rsid w:val="00F66F6D"/>
    <w:rsid w:val="00F72EF7"/>
    <w:rsid w:val="00F7610C"/>
    <w:rsid w:val="00F80BBF"/>
    <w:rsid w:val="00F8259A"/>
    <w:rsid w:val="00F843C4"/>
    <w:rsid w:val="00F8515D"/>
    <w:rsid w:val="00F85AD5"/>
    <w:rsid w:val="00F976B5"/>
    <w:rsid w:val="00FC10A9"/>
    <w:rsid w:val="00FC3B18"/>
    <w:rsid w:val="00FF49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A9C9E1"/>
  <w15:docId w15:val="{7BF4F309-1403-4DD8-AEB5-AF597DAE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3D30"/>
    <w:pPr>
      <w:spacing w:line="220" w:lineRule="atLeast"/>
    </w:pPr>
    <w:rPr>
      <w:rFonts w:ascii="Arial" w:hAnsi="Arial"/>
      <w:sz w:val="18"/>
      <w:szCs w:val="24"/>
      <w:lang w:val="bg-BG" w:eastAsia="bg-BG"/>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93A92"/>
    <w:pPr>
      <w:tabs>
        <w:tab w:val="center" w:pos="4536"/>
        <w:tab w:val="right" w:pos="9072"/>
      </w:tabs>
    </w:pPr>
  </w:style>
  <w:style w:type="paragraph" w:styleId="Voettekst">
    <w:name w:val="footer"/>
    <w:basedOn w:val="Standaard"/>
    <w:rsid w:val="00B93A92"/>
    <w:pPr>
      <w:tabs>
        <w:tab w:val="center" w:pos="4536"/>
        <w:tab w:val="right" w:pos="9072"/>
      </w:tabs>
    </w:pPr>
  </w:style>
  <w:style w:type="table" w:styleId="Tabelraster">
    <w:name w:val="Table Grid"/>
    <w:basedOn w:val="Standaardtabel"/>
    <w:rsid w:val="00B93A92"/>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12634"/>
    <w:rPr>
      <w:rFonts w:ascii="Tahoma" w:hAnsi="Tahoma" w:cs="Tahoma"/>
      <w:sz w:val="16"/>
      <w:szCs w:val="16"/>
    </w:rPr>
  </w:style>
  <w:style w:type="paragraph" w:customStyle="1" w:styleId="Opsommingmetcijfers">
    <w:name w:val="Opsomming met cijfers"/>
    <w:basedOn w:val="Standaard"/>
    <w:rsid w:val="00172C31"/>
    <w:pPr>
      <w:numPr>
        <w:numId w:val="4"/>
      </w:numPr>
    </w:pPr>
    <w:rPr>
      <w:lang w:val="en-US"/>
    </w:rPr>
  </w:style>
  <w:style w:type="paragraph" w:customStyle="1" w:styleId="Opsommingmetalpha">
    <w:name w:val="Opsomming met alpha"/>
    <w:basedOn w:val="Standaard"/>
    <w:rsid w:val="00172C31"/>
    <w:pPr>
      <w:numPr>
        <w:numId w:val="1"/>
      </w:numPr>
    </w:pPr>
  </w:style>
  <w:style w:type="paragraph" w:customStyle="1" w:styleId="Opsomming">
    <w:name w:val="Opsomming"/>
    <w:basedOn w:val="Standaard"/>
    <w:rsid w:val="0018260B"/>
    <w:pPr>
      <w:numPr>
        <w:numId w:val="5"/>
      </w:numPr>
    </w:pPr>
    <w:rPr>
      <w:lang w:val="en-US"/>
    </w:rPr>
  </w:style>
  <w:style w:type="paragraph" w:customStyle="1" w:styleId="Ingesprongenopsomming">
    <w:name w:val="Ingesprongen opsomming"/>
    <w:basedOn w:val="Standaard"/>
    <w:rsid w:val="0018260B"/>
    <w:pPr>
      <w:numPr>
        <w:numId w:val="6"/>
      </w:numPr>
    </w:pPr>
  </w:style>
  <w:style w:type="paragraph" w:styleId="Voetnoottekst">
    <w:name w:val="footnote text"/>
    <w:basedOn w:val="Standaard"/>
    <w:semiHidden/>
    <w:rsid w:val="001C34CF"/>
    <w:rPr>
      <w:szCs w:val="20"/>
    </w:rPr>
  </w:style>
  <w:style w:type="character" w:styleId="Voetnootmarkering">
    <w:name w:val="footnote reference"/>
    <w:semiHidden/>
    <w:rsid w:val="001C34CF"/>
    <w:rPr>
      <w:rFonts w:ascii="Arial" w:hAnsi="Arial"/>
      <w:i/>
      <w:spacing w:val="0"/>
      <w:position w:val="0"/>
      <w:sz w:val="20"/>
      <w:vertAlign w:val="superscript"/>
    </w:rPr>
  </w:style>
  <w:style w:type="paragraph" w:customStyle="1" w:styleId="Kopjevet">
    <w:name w:val="Kopje vet"/>
    <w:basedOn w:val="Standaard"/>
    <w:next w:val="Standaard"/>
    <w:rsid w:val="00CD57DC"/>
    <w:pPr>
      <w:keepNext/>
    </w:pPr>
    <w:rPr>
      <w:b/>
      <w:sz w:val="22"/>
      <w:lang w:val="en-US"/>
    </w:rPr>
  </w:style>
  <w:style w:type="paragraph" w:customStyle="1" w:styleId="Kopjecursief">
    <w:name w:val="Kopje cursief"/>
    <w:basedOn w:val="Standaard"/>
    <w:next w:val="Standaard"/>
    <w:rsid w:val="00CD57DC"/>
    <w:pPr>
      <w:keepNext/>
    </w:pPr>
    <w:rPr>
      <w:i/>
      <w:lang w:val="en-US"/>
    </w:rPr>
  </w:style>
  <w:style w:type="character" w:styleId="Hyperlink">
    <w:name w:val="Hyperlink"/>
    <w:basedOn w:val="Standaardalinea-lettertype"/>
    <w:rsid w:val="00151AC2"/>
    <w:rPr>
      <w:color w:val="0000FF" w:themeColor="hyperlink"/>
      <w:u w:val="single"/>
    </w:rPr>
  </w:style>
  <w:style w:type="paragraph" w:customStyle="1" w:styleId="wh-normal">
    <w:name w:val="wh-normal"/>
    <w:basedOn w:val="Standaard"/>
    <w:rsid w:val="00D36988"/>
    <w:pPr>
      <w:spacing w:line="240" w:lineRule="auto"/>
    </w:pPr>
    <w:rPr>
      <w:rFonts w:cs="Arial"/>
      <w:color w:val="222222"/>
      <w:sz w:val="24"/>
      <w:lang w:val="nl-NL" w:eastAsia="nl-NL"/>
    </w:rPr>
  </w:style>
  <w:style w:type="paragraph" w:customStyle="1" w:styleId="wh-header">
    <w:name w:val="wh-header"/>
    <w:basedOn w:val="Standaard"/>
    <w:rsid w:val="00D36988"/>
    <w:pPr>
      <w:spacing w:line="240" w:lineRule="auto"/>
    </w:pPr>
    <w:rPr>
      <w:rFonts w:cs="Arial"/>
      <w:color w:val="222222"/>
      <w:sz w:val="24"/>
      <w:lang w:val="nl-NL" w:eastAsia="nl-NL"/>
    </w:rPr>
  </w:style>
  <w:style w:type="paragraph" w:styleId="Lijstalinea">
    <w:name w:val="List Paragraph"/>
    <w:basedOn w:val="Standaard"/>
    <w:uiPriority w:val="34"/>
    <w:qFormat/>
    <w:rsid w:val="00857FA0"/>
    <w:pPr>
      <w:ind w:left="720"/>
      <w:contextualSpacing/>
    </w:pPr>
  </w:style>
  <w:style w:type="character" w:styleId="Verwijzingopmerking">
    <w:name w:val="annotation reference"/>
    <w:basedOn w:val="Standaardalinea-lettertype"/>
    <w:semiHidden/>
    <w:unhideWhenUsed/>
    <w:rsid w:val="00B224DE"/>
    <w:rPr>
      <w:sz w:val="18"/>
      <w:szCs w:val="18"/>
    </w:rPr>
  </w:style>
  <w:style w:type="paragraph" w:styleId="Tekstopmerking">
    <w:name w:val="annotation text"/>
    <w:basedOn w:val="Standaard"/>
    <w:link w:val="TekstopmerkingChar"/>
    <w:semiHidden/>
    <w:unhideWhenUsed/>
    <w:rsid w:val="00B224DE"/>
    <w:pPr>
      <w:spacing w:line="240" w:lineRule="auto"/>
    </w:pPr>
    <w:rPr>
      <w:sz w:val="24"/>
    </w:rPr>
  </w:style>
  <w:style w:type="character" w:customStyle="1" w:styleId="TekstopmerkingChar">
    <w:name w:val="Tekst opmerking Char"/>
    <w:basedOn w:val="Standaardalinea-lettertype"/>
    <w:link w:val="Tekstopmerking"/>
    <w:semiHidden/>
    <w:rsid w:val="00B224DE"/>
    <w:rPr>
      <w:rFonts w:ascii="Arial" w:hAnsi="Arial"/>
      <w:sz w:val="24"/>
      <w:szCs w:val="24"/>
      <w:lang w:val="bg-BG" w:eastAsia="bg-BG"/>
    </w:rPr>
  </w:style>
  <w:style w:type="paragraph" w:styleId="Onderwerpvanopmerking">
    <w:name w:val="annotation subject"/>
    <w:basedOn w:val="Tekstopmerking"/>
    <w:next w:val="Tekstopmerking"/>
    <w:link w:val="OnderwerpvanopmerkingChar"/>
    <w:semiHidden/>
    <w:unhideWhenUsed/>
    <w:rsid w:val="00B224DE"/>
    <w:rPr>
      <w:b/>
      <w:bCs/>
      <w:sz w:val="20"/>
      <w:szCs w:val="20"/>
    </w:rPr>
  </w:style>
  <w:style w:type="character" w:customStyle="1" w:styleId="OnderwerpvanopmerkingChar">
    <w:name w:val="Onderwerp van opmerking Char"/>
    <w:basedOn w:val="TekstopmerkingChar"/>
    <w:link w:val="Onderwerpvanopmerking"/>
    <w:semiHidden/>
    <w:rsid w:val="00B224DE"/>
    <w:rPr>
      <w:rFonts w:ascii="Arial" w:hAnsi="Arial"/>
      <w:b/>
      <w:bCs/>
      <w:sz w:val="24"/>
      <w:szCs w:val="24"/>
      <w:lang w:val="bg-BG" w:eastAsia="bg-BG"/>
    </w:rPr>
  </w:style>
  <w:style w:type="paragraph" w:styleId="Revisie">
    <w:name w:val="Revision"/>
    <w:hidden/>
    <w:uiPriority w:val="99"/>
    <w:semiHidden/>
    <w:rsid w:val="00E9090B"/>
    <w:rPr>
      <w:rFonts w:ascii="Arial" w:hAnsi="Arial"/>
      <w:sz w:val="18"/>
      <w:szCs w:val="24"/>
      <w:lang w:val="bg-BG" w:eastAsia="bg-BG"/>
    </w:rPr>
  </w:style>
  <w:style w:type="character" w:styleId="Onopgelostemelding">
    <w:name w:val="Unresolved Mention"/>
    <w:basedOn w:val="Standaardalinea-lettertype"/>
    <w:uiPriority w:val="99"/>
    <w:semiHidden/>
    <w:unhideWhenUsed/>
    <w:rsid w:val="0021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9947">
      <w:bodyDiv w:val="1"/>
      <w:marLeft w:val="0"/>
      <w:marRight w:val="0"/>
      <w:marTop w:val="0"/>
      <w:marBottom w:val="0"/>
      <w:divBdr>
        <w:top w:val="none" w:sz="0" w:space="0" w:color="auto"/>
        <w:left w:val="none" w:sz="0" w:space="0" w:color="auto"/>
        <w:bottom w:val="none" w:sz="0" w:space="0" w:color="auto"/>
        <w:right w:val="none" w:sz="0" w:space="0" w:color="auto"/>
      </w:divBdr>
    </w:div>
    <w:div w:id="1349259232">
      <w:bodyDiv w:val="1"/>
      <w:marLeft w:val="0"/>
      <w:marRight w:val="0"/>
      <w:marTop w:val="0"/>
      <w:marBottom w:val="0"/>
      <w:divBdr>
        <w:top w:val="none" w:sz="0" w:space="0" w:color="auto"/>
        <w:left w:val="none" w:sz="0" w:space="0" w:color="auto"/>
        <w:bottom w:val="none" w:sz="0" w:space="0" w:color="auto"/>
        <w:right w:val="none" w:sz="0" w:space="0" w:color="auto"/>
      </w:divBdr>
    </w:div>
    <w:div w:id="1510178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utwente.nl/en/cyber-safety/contact/" TargetMode="External"/><Relationship Id="rId1" Type="http://schemas.openxmlformats.org/officeDocument/2006/relationships/hyperlink" Target="https://www.utwente.nl/en/bms/datalab/"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po@utwente.n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committee-hss@utwente.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utwente.nl\UT\Huisstijl\Letter\Letter%20v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26F7-2817-4EFF-B6AD-A27DC96D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v2010.dot</Template>
  <TotalTime>5</TotalTime>
  <Pages>3</Pages>
  <Words>1006</Words>
  <Characters>5835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 - ICTS</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BBT</dc:creator>
  <cp:lastModifiedBy>Kamphuis-Blikman, Lyan (UT-BMS)</cp:lastModifiedBy>
  <cp:revision>2</cp:revision>
  <cp:lastPrinted>2017-06-28T14:38:00Z</cp:lastPrinted>
  <dcterms:created xsi:type="dcterms:W3CDTF">2022-01-20T13:13:00Z</dcterms:created>
  <dcterms:modified xsi:type="dcterms:W3CDTF">2022-01-20T13:13:00Z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53DBA16DA5334E8480893F7AE22EDC42</vt:lpwstr>
  </property>
</Properties>
</file>